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7" w:rsidRPr="00582A97" w:rsidRDefault="00582A97" w:rsidP="0009166D">
      <w:pPr>
        <w:pStyle w:val="Default"/>
        <w:rPr>
          <w:i/>
          <w:sz w:val="20"/>
          <w:szCs w:val="20"/>
        </w:rPr>
      </w:pPr>
      <w:r>
        <w:rPr>
          <w:i/>
          <w:sz w:val="20"/>
          <w:szCs w:val="20"/>
        </w:rPr>
        <w:t xml:space="preserve">SORRY I have not had time to </w:t>
      </w:r>
      <w:proofErr w:type="gramStart"/>
      <w:r>
        <w:rPr>
          <w:i/>
          <w:sz w:val="20"/>
          <w:szCs w:val="20"/>
        </w:rPr>
        <w:t>Edit</w:t>
      </w:r>
      <w:proofErr w:type="gramEnd"/>
      <w:r>
        <w:rPr>
          <w:i/>
          <w:sz w:val="20"/>
          <w:szCs w:val="20"/>
        </w:rPr>
        <w:t xml:space="preserve"> in the Amendments to this Section </w:t>
      </w:r>
    </w:p>
    <w:p w:rsidR="0009166D" w:rsidRDefault="0009166D" w:rsidP="0009166D">
      <w:pPr>
        <w:pStyle w:val="Default"/>
        <w:rPr>
          <w:ins w:id="0" w:author="RE" w:date="2019-10-12T12:36:00Z"/>
          <w:b/>
          <w:bCs/>
          <w:sz w:val="20"/>
          <w:szCs w:val="20"/>
        </w:rPr>
      </w:pPr>
      <w:r>
        <w:rPr>
          <w:sz w:val="20"/>
          <w:szCs w:val="20"/>
        </w:rPr>
        <w:t xml:space="preserve">10 </w:t>
      </w:r>
      <w:r>
        <w:rPr>
          <w:b/>
          <w:bCs/>
          <w:sz w:val="20"/>
          <w:szCs w:val="20"/>
        </w:rPr>
        <w:t xml:space="preserve">COASTAL STRIP HERITAGE PROTECTION OVERLAY ZONE ("COASTAL STRIP HPOZ") </w:t>
      </w:r>
    </w:p>
    <w:p w:rsidR="00F258B5" w:rsidRDefault="00F258B5" w:rsidP="0009166D">
      <w:pPr>
        <w:pStyle w:val="Default"/>
        <w:rPr>
          <w:sz w:val="20"/>
          <w:szCs w:val="20"/>
        </w:rPr>
      </w:pPr>
      <w:ins w:id="1" w:author="RE" w:date="2019-10-12T12:36:00Z">
        <w:r>
          <w:rPr>
            <w:b/>
            <w:bCs/>
            <w:sz w:val="20"/>
            <w:szCs w:val="20"/>
          </w:rPr>
          <w:t>All numbering changes from 10 to 9</w:t>
        </w:r>
      </w:ins>
    </w:p>
    <w:p w:rsidR="0009166D" w:rsidRDefault="0009166D" w:rsidP="0009166D">
      <w:pPr>
        <w:pStyle w:val="Default"/>
        <w:rPr>
          <w:sz w:val="20"/>
          <w:szCs w:val="20"/>
        </w:rPr>
      </w:pPr>
      <w:r>
        <w:rPr>
          <w:sz w:val="20"/>
          <w:szCs w:val="20"/>
        </w:rPr>
        <w:t xml:space="preserve">10.1 </w:t>
      </w:r>
      <w:r>
        <w:rPr>
          <w:b/>
          <w:bCs/>
          <w:sz w:val="20"/>
          <w:szCs w:val="20"/>
        </w:rPr>
        <w:t>Spatial delineation</w:t>
      </w:r>
      <w:r>
        <w:rPr>
          <w:sz w:val="20"/>
          <w:szCs w:val="20"/>
        </w:rPr>
        <w:t xml:space="preserve">: refer to Plans A, B &amp; C. </w:t>
      </w:r>
    </w:p>
    <w:p w:rsidR="0009166D" w:rsidRDefault="0009166D" w:rsidP="0009166D">
      <w:pPr>
        <w:pStyle w:val="Default"/>
        <w:rPr>
          <w:sz w:val="20"/>
          <w:szCs w:val="20"/>
        </w:rPr>
      </w:pPr>
      <w:r>
        <w:rPr>
          <w:sz w:val="20"/>
          <w:szCs w:val="20"/>
        </w:rPr>
        <w:t xml:space="preserve">10.2 </w:t>
      </w:r>
      <w:r>
        <w:rPr>
          <w:b/>
          <w:bCs/>
          <w:sz w:val="20"/>
          <w:szCs w:val="20"/>
        </w:rPr>
        <w:t xml:space="preserve">Purpose: </w:t>
      </w:r>
      <w:ins w:id="2" w:author="RE" w:date="2019-10-12T12:34:00Z">
        <w:r w:rsidR="00F258B5">
          <w:rPr>
            <w:rFonts w:ascii="Arial" w:hAnsi="Arial" w:cs="Arial"/>
            <w:b/>
            <w:bCs/>
          </w:rPr>
          <w:t xml:space="preserve">Purpose: </w:t>
        </w:r>
        <w:r w:rsidR="00F258B5">
          <w:rPr>
            <w:rFonts w:ascii="Arial" w:hAnsi="Arial" w:cs="Arial"/>
          </w:rPr>
          <w:t>To ensure that any land use application resulting in additional rights complies with the existing character and contextual significance:</w:t>
        </w:r>
      </w:ins>
    </w:p>
    <w:p w:rsidR="0009166D" w:rsidRDefault="0009166D" w:rsidP="0009166D">
      <w:pPr>
        <w:pStyle w:val="Default"/>
        <w:rPr>
          <w:sz w:val="20"/>
          <w:szCs w:val="20"/>
        </w:rPr>
      </w:pPr>
      <w:r>
        <w:rPr>
          <w:sz w:val="20"/>
          <w:szCs w:val="20"/>
        </w:rPr>
        <w:t xml:space="preserve">10.2..1 To protect and enhance the nature of the transition zone between the built fabric along the coastal strip including the first line of erven facing the coast, the coastal walkway and the coastline; </w:t>
      </w:r>
    </w:p>
    <w:p w:rsidR="0009166D" w:rsidRDefault="0009166D" w:rsidP="00B93607">
      <w:pPr>
        <w:pStyle w:val="Default"/>
        <w:rPr>
          <w:rFonts w:cstheme="minorBidi"/>
          <w:color w:val="auto"/>
          <w:sz w:val="20"/>
          <w:szCs w:val="20"/>
        </w:rPr>
      </w:pPr>
      <w:r>
        <w:rPr>
          <w:sz w:val="20"/>
          <w:szCs w:val="20"/>
        </w:rPr>
        <w:t xml:space="preserve">10.2..2 To protect the natural, environmental and scenic qualities along the coastal strip; </w:t>
      </w:r>
      <w:r>
        <w:rPr>
          <w:rFonts w:cstheme="minorBidi"/>
          <w:color w:val="auto"/>
          <w:sz w:val="20"/>
          <w:szCs w:val="20"/>
        </w:rPr>
        <w:t xml:space="preserve">10.2..3 To protect lateral views between the mountain and coastline by ensuring the continuation of existing view lines and by controlling the massing and form of buildings adjacent to the coastal strip; </w:t>
      </w:r>
    </w:p>
    <w:p w:rsidR="0009166D" w:rsidRDefault="0009166D" w:rsidP="0009166D">
      <w:pPr>
        <w:pStyle w:val="Default"/>
        <w:rPr>
          <w:rFonts w:cstheme="minorBidi"/>
          <w:color w:val="auto"/>
          <w:sz w:val="20"/>
          <w:szCs w:val="20"/>
        </w:rPr>
      </w:pPr>
      <w:r>
        <w:rPr>
          <w:rFonts w:cstheme="minorBidi"/>
          <w:color w:val="auto"/>
          <w:sz w:val="20"/>
          <w:szCs w:val="20"/>
        </w:rPr>
        <w:t>10.2</w:t>
      </w:r>
      <w:proofErr w:type="gramStart"/>
      <w:r>
        <w:rPr>
          <w:rFonts w:cstheme="minorBidi"/>
          <w:color w:val="auto"/>
          <w:sz w:val="20"/>
          <w:szCs w:val="20"/>
        </w:rPr>
        <w:t>..4</w:t>
      </w:r>
      <w:proofErr w:type="gramEnd"/>
      <w:r>
        <w:rPr>
          <w:rFonts w:cstheme="minorBidi"/>
          <w:color w:val="auto"/>
          <w:sz w:val="20"/>
          <w:szCs w:val="20"/>
        </w:rPr>
        <w:t xml:space="preserve"> To ensure the retention of the relatively fine grain form of development characteristic of the </w:t>
      </w:r>
      <w:proofErr w:type="spellStart"/>
      <w:r>
        <w:rPr>
          <w:rFonts w:cstheme="minorBidi"/>
          <w:color w:val="auto"/>
          <w:sz w:val="20"/>
          <w:szCs w:val="20"/>
        </w:rPr>
        <w:t>Overstrand</w:t>
      </w:r>
      <w:proofErr w:type="spellEnd"/>
      <w:r>
        <w:rPr>
          <w:rFonts w:cstheme="minorBidi"/>
          <w:color w:val="auto"/>
          <w:sz w:val="20"/>
          <w:szCs w:val="20"/>
        </w:rPr>
        <w:t xml:space="preserve"> holiday home vernacular evident along the coastal strip. </w:t>
      </w:r>
    </w:p>
    <w:p w:rsidR="0009166D" w:rsidRDefault="0009166D" w:rsidP="0009166D">
      <w:pPr>
        <w:pStyle w:val="Default"/>
        <w:rPr>
          <w:rFonts w:cstheme="minorBidi"/>
          <w:color w:val="auto"/>
          <w:sz w:val="20"/>
          <w:szCs w:val="20"/>
        </w:rPr>
      </w:pPr>
      <w:r>
        <w:rPr>
          <w:rFonts w:cstheme="minorBidi"/>
          <w:color w:val="auto"/>
          <w:sz w:val="20"/>
          <w:szCs w:val="20"/>
        </w:rPr>
        <w:t>10.2</w:t>
      </w:r>
      <w:proofErr w:type="gramStart"/>
      <w:r>
        <w:rPr>
          <w:rFonts w:cstheme="minorBidi"/>
          <w:color w:val="auto"/>
          <w:sz w:val="20"/>
          <w:szCs w:val="20"/>
        </w:rPr>
        <w:t>..5</w:t>
      </w:r>
      <w:proofErr w:type="gramEnd"/>
      <w:r>
        <w:rPr>
          <w:rFonts w:cstheme="minorBidi"/>
          <w:color w:val="auto"/>
          <w:sz w:val="20"/>
          <w:szCs w:val="20"/>
        </w:rPr>
        <w:t xml:space="preserve"> To ensure the retention of the existing structures identified as having intrinsic and contextual significance. </w:t>
      </w:r>
    </w:p>
    <w:p w:rsidR="0009166D" w:rsidRDefault="0009166D" w:rsidP="0009166D">
      <w:pPr>
        <w:pStyle w:val="Default"/>
        <w:rPr>
          <w:color w:val="auto"/>
          <w:sz w:val="20"/>
          <w:szCs w:val="20"/>
        </w:rPr>
      </w:pPr>
      <w:r>
        <w:rPr>
          <w:rFonts w:cstheme="minorBidi"/>
          <w:color w:val="auto"/>
          <w:sz w:val="20"/>
          <w:szCs w:val="20"/>
        </w:rPr>
        <w:t>10.2</w:t>
      </w:r>
      <w:proofErr w:type="gramStart"/>
      <w:r>
        <w:rPr>
          <w:rFonts w:cstheme="minorBidi"/>
          <w:color w:val="auto"/>
          <w:sz w:val="20"/>
          <w:szCs w:val="20"/>
        </w:rPr>
        <w:t>..6</w:t>
      </w:r>
      <w:proofErr w:type="gramEnd"/>
      <w:r>
        <w:rPr>
          <w:rFonts w:cstheme="minorBidi"/>
          <w:color w:val="auto"/>
          <w:sz w:val="20"/>
          <w:szCs w:val="20"/>
        </w:rPr>
        <w:t xml:space="preserve"> </w:t>
      </w:r>
      <w:r>
        <w:rPr>
          <w:b/>
          <w:bCs/>
          <w:color w:val="auto"/>
          <w:sz w:val="20"/>
          <w:szCs w:val="20"/>
        </w:rPr>
        <w:t xml:space="preserve">Land use and building plan applications: </w:t>
      </w:r>
    </w:p>
    <w:p w:rsidR="0009166D" w:rsidRDefault="0009166D" w:rsidP="0009166D">
      <w:pPr>
        <w:pStyle w:val="Default"/>
        <w:rPr>
          <w:color w:val="auto"/>
          <w:sz w:val="20"/>
          <w:szCs w:val="20"/>
        </w:rPr>
      </w:pPr>
      <w:r>
        <w:rPr>
          <w:color w:val="auto"/>
          <w:sz w:val="20"/>
          <w:szCs w:val="20"/>
        </w:rPr>
        <w:t xml:space="preserve">10.2..6.1 All planning or building plan applications </w:t>
      </w:r>
      <w:ins w:id="3" w:author="RE" w:date="2019-10-12T12:34:00Z">
        <w:r w:rsidR="00F258B5">
          <w:rPr>
            <w:rFonts w:ascii="Arial" w:hAnsi="Arial" w:cs="Arial"/>
          </w:rPr>
          <w:t xml:space="preserve">if </w:t>
        </w:r>
        <w:proofErr w:type="spellStart"/>
        <w:r w:rsidR="00F258B5">
          <w:rPr>
            <w:rFonts w:ascii="Arial" w:hAnsi="Arial" w:cs="Arial"/>
          </w:rPr>
          <w:t>applicable,</w:t>
        </w:r>
      </w:ins>
      <w:r>
        <w:rPr>
          <w:color w:val="auto"/>
          <w:sz w:val="20"/>
          <w:szCs w:val="20"/>
        </w:rPr>
        <w:t>must</w:t>
      </w:r>
      <w:proofErr w:type="spellEnd"/>
      <w:r>
        <w:rPr>
          <w:color w:val="auto"/>
          <w:sz w:val="20"/>
          <w:szCs w:val="20"/>
        </w:rPr>
        <w:t xml:space="preserve"> be submitted to the </w:t>
      </w:r>
      <w:proofErr w:type="spellStart"/>
      <w:r>
        <w:rPr>
          <w:color w:val="auto"/>
          <w:sz w:val="20"/>
          <w:szCs w:val="20"/>
        </w:rPr>
        <w:t>Overstrand</w:t>
      </w:r>
      <w:proofErr w:type="spellEnd"/>
      <w:r>
        <w:rPr>
          <w:color w:val="auto"/>
          <w:sz w:val="20"/>
          <w:szCs w:val="20"/>
        </w:rPr>
        <w:t xml:space="preserve"> Heritage and Aesthetics Committee </w:t>
      </w:r>
      <w:ins w:id="4" w:author="RE" w:date="2019-10-12T12:34:00Z">
        <w:r w:rsidR="00F258B5">
          <w:rPr>
            <w:rFonts w:ascii="Arial" w:hAnsi="Arial" w:cs="Arial"/>
          </w:rPr>
          <w:t>and Stanford Heritage Committee, or a registered conservation body</w:t>
        </w:r>
        <w:r w:rsidR="00F258B5">
          <w:rPr>
            <w:rFonts w:ascii="Arial" w:hAnsi="Arial" w:cs="Arial"/>
          </w:rPr>
          <w:t xml:space="preserve"> </w:t>
        </w:r>
      </w:ins>
      <w:r>
        <w:rPr>
          <w:color w:val="auto"/>
          <w:sz w:val="20"/>
          <w:szCs w:val="20"/>
        </w:rPr>
        <w:t xml:space="preserve">for comment.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..7</w:t>
      </w:r>
      <w:proofErr w:type="gramEnd"/>
      <w:r>
        <w:rPr>
          <w:color w:val="auto"/>
          <w:sz w:val="20"/>
          <w:szCs w:val="20"/>
        </w:rPr>
        <w:t xml:space="preserve"> </w:t>
      </w:r>
      <w:r>
        <w:rPr>
          <w:b/>
          <w:bCs/>
          <w:color w:val="auto"/>
          <w:sz w:val="20"/>
          <w:szCs w:val="20"/>
        </w:rPr>
        <w:t>Grain and texture</w:t>
      </w:r>
      <w:r>
        <w:rPr>
          <w:color w:val="auto"/>
          <w:sz w:val="20"/>
          <w:szCs w:val="20"/>
        </w:rPr>
        <w:t xml:space="preserve">: </w:t>
      </w:r>
    </w:p>
    <w:p w:rsidR="0009166D" w:rsidRDefault="0009166D" w:rsidP="0009166D">
      <w:pPr>
        <w:pStyle w:val="Default"/>
        <w:rPr>
          <w:color w:val="auto"/>
          <w:sz w:val="20"/>
          <w:szCs w:val="20"/>
        </w:rPr>
      </w:pPr>
      <w:r>
        <w:rPr>
          <w:color w:val="auto"/>
          <w:sz w:val="20"/>
          <w:szCs w:val="20"/>
        </w:rPr>
        <w:t xml:space="preserve">10.2..7.1 The grain and texture of the existing built form, characterized by relatively low building to plot ratios, limited building footprints, the predominance of single storey structures and fragmented rather than monolithic building forms must be adhered to.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..8</w:t>
      </w:r>
      <w:proofErr w:type="gramEnd"/>
      <w:r>
        <w:rPr>
          <w:color w:val="auto"/>
          <w:sz w:val="20"/>
          <w:szCs w:val="20"/>
        </w:rPr>
        <w:t xml:space="preserve"> </w:t>
      </w:r>
      <w:r>
        <w:rPr>
          <w:b/>
          <w:bCs/>
          <w:color w:val="auto"/>
          <w:sz w:val="20"/>
          <w:szCs w:val="20"/>
        </w:rPr>
        <w:t xml:space="preserve">Additions: </w:t>
      </w:r>
    </w:p>
    <w:p w:rsidR="0009166D" w:rsidRDefault="0009166D" w:rsidP="0009166D">
      <w:pPr>
        <w:pStyle w:val="Default"/>
        <w:rPr>
          <w:color w:val="auto"/>
          <w:sz w:val="20"/>
          <w:szCs w:val="20"/>
        </w:rPr>
      </w:pPr>
      <w:r>
        <w:rPr>
          <w:color w:val="auto"/>
          <w:sz w:val="20"/>
          <w:szCs w:val="20"/>
        </w:rPr>
        <w:t xml:space="preserve">10.2..8.1 Where new additions are to be built onto structures identified as being conservation worthy, such additions must occur behind the front façade of the main dwelling and must not in any way overwhelm the original structure in terms of massing and height.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..8.2</w:t>
      </w:r>
      <w:proofErr w:type="gramEnd"/>
      <w:r>
        <w:rPr>
          <w:color w:val="auto"/>
          <w:sz w:val="20"/>
          <w:szCs w:val="20"/>
        </w:rPr>
        <w:t xml:space="preserve"> Such additions must be sensitive and appropriate to the context.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..9</w:t>
      </w:r>
      <w:proofErr w:type="gramEnd"/>
      <w:r>
        <w:rPr>
          <w:color w:val="auto"/>
          <w:sz w:val="20"/>
          <w:szCs w:val="20"/>
        </w:rPr>
        <w:t xml:space="preserve"> </w:t>
      </w:r>
      <w:r>
        <w:rPr>
          <w:b/>
          <w:bCs/>
          <w:color w:val="auto"/>
          <w:sz w:val="20"/>
          <w:szCs w:val="20"/>
        </w:rPr>
        <w:t xml:space="preserve">Building heights: </w:t>
      </w:r>
    </w:p>
    <w:p w:rsidR="00B93607" w:rsidRDefault="0009166D" w:rsidP="00B93607">
      <w:pPr>
        <w:pStyle w:val="Default"/>
        <w:rPr>
          <w:color w:val="auto"/>
          <w:sz w:val="20"/>
          <w:szCs w:val="20"/>
        </w:rPr>
      </w:pPr>
      <w:r>
        <w:rPr>
          <w:color w:val="auto"/>
          <w:sz w:val="20"/>
          <w:szCs w:val="20"/>
        </w:rPr>
        <w:t>10.2..9.1 Building heights are restricted to 8m as measured from</w:t>
      </w:r>
      <w:ins w:id="5" w:author="RE" w:date="2019-10-12T12:35:00Z">
        <w:r w:rsidR="00F258B5">
          <w:rPr>
            <w:color w:val="auto"/>
            <w:sz w:val="20"/>
            <w:szCs w:val="20"/>
          </w:rPr>
          <w:t xml:space="preserve"> </w:t>
        </w:r>
        <w:r w:rsidR="00F258B5">
          <w:rPr>
            <w:rFonts w:ascii="Arial" w:hAnsi="Arial" w:cs="Arial"/>
          </w:rPr>
          <w:t>base level to</w:t>
        </w:r>
      </w:ins>
      <w:r>
        <w:rPr>
          <w:color w:val="auto"/>
          <w:sz w:val="20"/>
          <w:szCs w:val="20"/>
        </w:rPr>
        <w:t xml:space="preserve"> the top of the structure</w:t>
      </w:r>
      <w:del w:id="6" w:author="RE" w:date="2019-10-12T12:35:00Z">
        <w:r w:rsidDel="00F258B5">
          <w:rPr>
            <w:color w:val="auto"/>
            <w:sz w:val="20"/>
            <w:szCs w:val="20"/>
          </w:rPr>
          <w:delText xml:space="preserve"> to base level</w:delText>
        </w:r>
      </w:del>
      <w:r>
        <w:rPr>
          <w:color w:val="auto"/>
          <w:sz w:val="20"/>
          <w:szCs w:val="20"/>
        </w:rPr>
        <w:t xml:space="preserve">. </w:t>
      </w:r>
    </w:p>
    <w:p w:rsidR="0009166D" w:rsidDel="00F258B5" w:rsidRDefault="0009166D" w:rsidP="00B93607">
      <w:pPr>
        <w:pStyle w:val="Default"/>
        <w:rPr>
          <w:del w:id="7" w:author="RE" w:date="2019-10-12T12:36:00Z"/>
          <w:rFonts w:cstheme="minorBidi"/>
          <w:color w:val="auto"/>
          <w:sz w:val="20"/>
          <w:szCs w:val="20"/>
        </w:rPr>
      </w:pPr>
      <w:del w:id="8" w:author="RE" w:date="2019-10-12T12:36:00Z">
        <w:r w:rsidDel="00F258B5">
          <w:rPr>
            <w:rFonts w:cstheme="minorBidi"/>
            <w:color w:val="auto"/>
            <w:sz w:val="20"/>
            <w:szCs w:val="20"/>
          </w:rPr>
          <w:delText xml:space="preserve">10.2..9.2 The wall plates of buildings facing onto public areas are restricted to 5.5m above finished floor level. </w:delText>
        </w:r>
      </w:del>
    </w:p>
    <w:p w:rsidR="0009166D" w:rsidRDefault="0009166D" w:rsidP="0009166D">
      <w:pPr>
        <w:pStyle w:val="Default"/>
        <w:rPr>
          <w:color w:val="auto"/>
          <w:sz w:val="20"/>
          <w:szCs w:val="20"/>
        </w:rPr>
      </w:pPr>
      <w:r>
        <w:rPr>
          <w:rFonts w:cstheme="minorBidi"/>
          <w:color w:val="auto"/>
          <w:sz w:val="20"/>
          <w:szCs w:val="20"/>
        </w:rPr>
        <w:t>10.2</w:t>
      </w:r>
      <w:proofErr w:type="gramStart"/>
      <w:r>
        <w:rPr>
          <w:rFonts w:cstheme="minorBidi"/>
          <w:color w:val="auto"/>
          <w:sz w:val="20"/>
          <w:szCs w:val="20"/>
        </w:rPr>
        <w:t>..10</w:t>
      </w:r>
      <w:proofErr w:type="gramEnd"/>
      <w:r>
        <w:rPr>
          <w:rFonts w:cstheme="minorBidi"/>
          <w:color w:val="auto"/>
          <w:sz w:val="20"/>
          <w:szCs w:val="20"/>
        </w:rPr>
        <w:t xml:space="preserve"> </w:t>
      </w:r>
      <w:r>
        <w:rPr>
          <w:b/>
          <w:bCs/>
          <w:color w:val="auto"/>
          <w:sz w:val="20"/>
          <w:szCs w:val="20"/>
        </w:rPr>
        <w:t xml:space="preserve">Interface between public and private realms: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..10.1</w:t>
      </w:r>
      <w:proofErr w:type="gramEnd"/>
      <w:r>
        <w:rPr>
          <w:color w:val="auto"/>
          <w:sz w:val="20"/>
          <w:szCs w:val="20"/>
        </w:rPr>
        <w:t xml:space="preserve"> A positive interface between the private site and public realm must be established.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..10.2</w:t>
      </w:r>
      <w:proofErr w:type="gramEnd"/>
      <w:r>
        <w:rPr>
          <w:color w:val="auto"/>
          <w:sz w:val="20"/>
          <w:szCs w:val="20"/>
        </w:rPr>
        <w:t xml:space="preserve"> Visually impermeable boundary walls higher than the permitted 2.1m will not be permitted.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..10.3</w:t>
      </w:r>
      <w:proofErr w:type="gramEnd"/>
      <w:r>
        <w:rPr>
          <w:color w:val="auto"/>
          <w:sz w:val="20"/>
          <w:szCs w:val="20"/>
        </w:rPr>
        <w:t xml:space="preserve"> No prefabricated materials, including “</w:t>
      </w:r>
      <w:proofErr w:type="spellStart"/>
      <w:r>
        <w:rPr>
          <w:color w:val="auto"/>
          <w:sz w:val="20"/>
          <w:szCs w:val="20"/>
        </w:rPr>
        <w:t>vibracrete</w:t>
      </w:r>
      <w:proofErr w:type="spellEnd"/>
      <w:r>
        <w:rPr>
          <w:color w:val="auto"/>
          <w:sz w:val="20"/>
          <w:szCs w:val="20"/>
        </w:rPr>
        <w:t>” walls and false stone walls will be permitted</w:t>
      </w:r>
      <w:ins w:id="9" w:author="RE" w:date="2019-10-12T12:37:00Z">
        <w:r w:rsidR="00F258B5" w:rsidRPr="00F258B5">
          <w:rPr>
            <w:rFonts w:ascii="Arial" w:hAnsi="Arial" w:cs="Arial"/>
          </w:rPr>
          <w:t xml:space="preserve"> </w:t>
        </w:r>
        <w:r w:rsidR="00F258B5">
          <w:rPr>
            <w:rFonts w:ascii="Arial" w:hAnsi="Arial" w:cs="Arial"/>
          </w:rPr>
          <w:t xml:space="preserve">to face onto the coastline ocean </w:t>
        </w:r>
      </w:ins>
      <w:del w:id="10" w:author="RE" w:date="2019-10-12T12:37:00Z">
        <w:r w:rsidDel="00F258B5">
          <w:rPr>
            <w:color w:val="auto"/>
            <w:sz w:val="20"/>
            <w:szCs w:val="20"/>
          </w:rPr>
          <w:delText xml:space="preserve"> </w:delText>
        </w:r>
      </w:del>
      <w:r>
        <w:rPr>
          <w:color w:val="auto"/>
          <w:sz w:val="20"/>
          <w:szCs w:val="20"/>
        </w:rPr>
        <w:t xml:space="preserve">in this zone.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..11</w:t>
      </w:r>
      <w:proofErr w:type="gramEnd"/>
      <w:r>
        <w:rPr>
          <w:color w:val="auto"/>
          <w:sz w:val="20"/>
          <w:szCs w:val="20"/>
        </w:rPr>
        <w:t xml:space="preserve"> </w:t>
      </w:r>
      <w:r>
        <w:rPr>
          <w:b/>
          <w:bCs/>
          <w:color w:val="auto"/>
          <w:sz w:val="20"/>
          <w:szCs w:val="20"/>
        </w:rPr>
        <w:t xml:space="preserve">Roof treatment: </w:t>
      </w:r>
    </w:p>
    <w:p w:rsidR="0009166D" w:rsidDel="00F258B5" w:rsidRDefault="0009166D" w:rsidP="0009166D">
      <w:pPr>
        <w:pStyle w:val="Default"/>
        <w:rPr>
          <w:del w:id="11" w:author="RE" w:date="2019-10-12T12:38:00Z"/>
          <w:color w:val="auto"/>
          <w:sz w:val="20"/>
          <w:szCs w:val="20"/>
        </w:rPr>
      </w:pPr>
      <w:r>
        <w:rPr>
          <w:color w:val="auto"/>
          <w:sz w:val="20"/>
          <w:szCs w:val="20"/>
        </w:rPr>
        <w:t>10.2</w:t>
      </w:r>
      <w:proofErr w:type="gramStart"/>
      <w:r>
        <w:rPr>
          <w:color w:val="auto"/>
          <w:sz w:val="20"/>
          <w:szCs w:val="20"/>
        </w:rPr>
        <w:t>..11.1</w:t>
      </w:r>
      <w:proofErr w:type="gramEnd"/>
      <w:r>
        <w:rPr>
          <w:color w:val="auto"/>
          <w:sz w:val="20"/>
          <w:szCs w:val="20"/>
        </w:rPr>
        <w:t xml:space="preserve"> </w:t>
      </w:r>
      <w:del w:id="12" w:author="RE" w:date="2019-10-12T12:38:00Z">
        <w:r w:rsidDel="00F258B5">
          <w:rPr>
            <w:color w:val="auto"/>
            <w:sz w:val="20"/>
            <w:szCs w:val="20"/>
          </w:rPr>
          <w:delText xml:space="preserve">Flat roofs must only be permitted on lean-to additions and must not constitute the majority of the roof space. </w:delText>
        </w:r>
      </w:del>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..11.2</w:t>
      </w:r>
      <w:proofErr w:type="gramEnd"/>
      <w:r>
        <w:rPr>
          <w:color w:val="auto"/>
          <w:sz w:val="20"/>
          <w:szCs w:val="20"/>
        </w:rPr>
        <w:t xml:space="preserve"> Similarly dormers must not constitute more than one third of the roof space facing onto the coastline</w:t>
      </w:r>
      <w:ins w:id="13" w:author="RE" w:date="2019-10-12T12:38:00Z">
        <w:r w:rsidR="00F258B5">
          <w:rPr>
            <w:color w:val="auto"/>
            <w:sz w:val="20"/>
            <w:szCs w:val="20"/>
          </w:rPr>
          <w:t xml:space="preserve"> in Greenfield or Brownfield developments</w:t>
        </w:r>
      </w:ins>
      <w:r>
        <w:rPr>
          <w:color w:val="auto"/>
          <w:sz w:val="20"/>
          <w:szCs w:val="20"/>
        </w:rPr>
        <w:t xml:space="preserve">.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..12</w:t>
      </w:r>
      <w:proofErr w:type="gramEnd"/>
      <w:r>
        <w:rPr>
          <w:color w:val="auto"/>
          <w:sz w:val="20"/>
          <w:szCs w:val="20"/>
        </w:rPr>
        <w:t xml:space="preserve"> </w:t>
      </w:r>
      <w:r>
        <w:rPr>
          <w:b/>
          <w:bCs/>
          <w:color w:val="auto"/>
          <w:sz w:val="20"/>
          <w:szCs w:val="20"/>
        </w:rPr>
        <w:t xml:space="preserve">Building massing and solid to void relationship: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..12.1</w:t>
      </w:r>
      <w:proofErr w:type="gramEnd"/>
      <w:r>
        <w:rPr>
          <w:color w:val="auto"/>
          <w:sz w:val="20"/>
          <w:szCs w:val="20"/>
        </w:rPr>
        <w:t xml:space="preserve"> Large monolithic structures with a horizontal emphasis should be discouraged.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..12.2</w:t>
      </w:r>
      <w:proofErr w:type="gramEnd"/>
      <w:r>
        <w:rPr>
          <w:color w:val="auto"/>
          <w:sz w:val="20"/>
          <w:szCs w:val="20"/>
        </w:rPr>
        <w:t xml:space="preserve"> Buildings should be fragmented and disaggregated in form, and apertures must have a vertical emphasis.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..12.3</w:t>
      </w:r>
      <w:proofErr w:type="gramEnd"/>
      <w:r>
        <w:rPr>
          <w:color w:val="auto"/>
          <w:sz w:val="20"/>
          <w:szCs w:val="20"/>
        </w:rPr>
        <w:t xml:space="preserve"> Large glazed surfaces must be located at least 0.5m behind the front façade of the building. </w:t>
      </w:r>
    </w:p>
    <w:p w:rsidR="0009166D" w:rsidRDefault="0009166D" w:rsidP="0009166D">
      <w:pPr>
        <w:pStyle w:val="Default"/>
        <w:rPr>
          <w:color w:val="auto"/>
          <w:sz w:val="20"/>
          <w:szCs w:val="20"/>
        </w:rPr>
      </w:pPr>
      <w:r>
        <w:rPr>
          <w:color w:val="auto"/>
          <w:sz w:val="20"/>
          <w:szCs w:val="20"/>
        </w:rPr>
        <w:lastRenderedPageBreak/>
        <w:t>10.2</w:t>
      </w:r>
      <w:proofErr w:type="gramStart"/>
      <w:r>
        <w:rPr>
          <w:color w:val="auto"/>
          <w:sz w:val="20"/>
          <w:szCs w:val="20"/>
        </w:rPr>
        <w:t>..13</w:t>
      </w:r>
      <w:proofErr w:type="gramEnd"/>
      <w:r>
        <w:rPr>
          <w:color w:val="auto"/>
          <w:sz w:val="20"/>
          <w:szCs w:val="20"/>
        </w:rPr>
        <w:t xml:space="preserve"> </w:t>
      </w:r>
      <w:r>
        <w:rPr>
          <w:b/>
          <w:bCs/>
          <w:color w:val="auto"/>
          <w:sz w:val="20"/>
          <w:szCs w:val="20"/>
        </w:rPr>
        <w:t xml:space="preserve">Architectural Styles: </w:t>
      </w:r>
    </w:p>
    <w:p w:rsidR="003E4F01" w:rsidRDefault="0009166D" w:rsidP="003E4F01">
      <w:pPr>
        <w:pStyle w:val="Default"/>
        <w:rPr>
          <w:color w:val="auto"/>
          <w:sz w:val="20"/>
          <w:szCs w:val="20"/>
        </w:rPr>
      </w:pPr>
      <w:r>
        <w:rPr>
          <w:color w:val="auto"/>
          <w:sz w:val="20"/>
          <w:szCs w:val="20"/>
        </w:rPr>
        <w:t>10.2</w:t>
      </w:r>
      <w:proofErr w:type="gramStart"/>
      <w:r>
        <w:rPr>
          <w:color w:val="auto"/>
          <w:sz w:val="20"/>
          <w:szCs w:val="20"/>
        </w:rPr>
        <w:t>..13.1</w:t>
      </w:r>
      <w:proofErr w:type="gramEnd"/>
      <w:r>
        <w:rPr>
          <w:color w:val="auto"/>
          <w:sz w:val="20"/>
          <w:szCs w:val="20"/>
        </w:rPr>
        <w:t xml:space="preserve"> Architectural styles at variance with the local indigenous </w:t>
      </w:r>
      <w:proofErr w:type="spellStart"/>
      <w:r>
        <w:rPr>
          <w:color w:val="auto"/>
          <w:sz w:val="20"/>
          <w:szCs w:val="20"/>
        </w:rPr>
        <w:t>Overstrand</w:t>
      </w:r>
      <w:proofErr w:type="spellEnd"/>
      <w:r>
        <w:rPr>
          <w:color w:val="auto"/>
          <w:sz w:val="20"/>
          <w:szCs w:val="20"/>
        </w:rPr>
        <w:t xml:space="preserve"> vernacular will not be permitted. </w:t>
      </w:r>
    </w:p>
    <w:p w:rsidR="0009166D" w:rsidRDefault="0009166D" w:rsidP="003E4F01">
      <w:pPr>
        <w:pStyle w:val="Default"/>
        <w:rPr>
          <w:rFonts w:cstheme="minorBidi"/>
          <w:color w:val="auto"/>
          <w:sz w:val="20"/>
          <w:szCs w:val="20"/>
        </w:rPr>
      </w:pPr>
      <w:r>
        <w:rPr>
          <w:rFonts w:cstheme="minorBidi"/>
          <w:color w:val="auto"/>
          <w:sz w:val="20"/>
          <w:szCs w:val="20"/>
        </w:rPr>
        <w:t>10.2</w:t>
      </w:r>
      <w:proofErr w:type="gramStart"/>
      <w:r>
        <w:rPr>
          <w:rFonts w:cstheme="minorBidi"/>
          <w:color w:val="auto"/>
          <w:sz w:val="20"/>
          <w:szCs w:val="20"/>
        </w:rPr>
        <w:t>..13.2</w:t>
      </w:r>
      <w:proofErr w:type="gramEnd"/>
      <w:r>
        <w:rPr>
          <w:rFonts w:cstheme="minorBidi"/>
          <w:color w:val="auto"/>
          <w:sz w:val="20"/>
          <w:szCs w:val="20"/>
        </w:rPr>
        <w:t xml:space="preserve"> Buildings must be predominantly orthogonal in form and placed parallel to the street edge. </w:t>
      </w:r>
    </w:p>
    <w:p w:rsidR="0009166D" w:rsidRDefault="0009166D" w:rsidP="0009166D">
      <w:pPr>
        <w:pStyle w:val="Default"/>
        <w:rPr>
          <w:color w:val="auto"/>
          <w:sz w:val="20"/>
          <w:szCs w:val="20"/>
        </w:rPr>
      </w:pPr>
      <w:r>
        <w:rPr>
          <w:rFonts w:cstheme="minorBidi"/>
          <w:color w:val="auto"/>
          <w:sz w:val="20"/>
          <w:szCs w:val="20"/>
        </w:rPr>
        <w:t>10.2</w:t>
      </w:r>
      <w:proofErr w:type="gramStart"/>
      <w:r>
        <w:rPr>
          <w:rFonts w:cstheme="minorBidi"/>
          <w:color w:val="auto"/>
          <w:sz w:val="20"/>
          <w:szCs w:val="20"/>
        </w:rPr>
        <w:t>..14</w:t>
      </w:r>
      <w:proofErr w:type="gramEnd"/>
      <w:r>
        <w:rPr>
          <w:rFonts w:cstheme="minorBidi"/>
          <w:color w:val="auto"/>
          <w:sz w:val="20"/>
          <w:szCs w:val="20"/>
        </w:rPr>
        <w:t xml:space="preserve"> </w:t>
      </w:r>
      <w:r>
        <w:rPr>
          <w:b/>
          <w:bCs/>
          <w:color w:val="auto"/>
          <w:sz w:val="20"/>
          <w:szCs w:val="20"/>
        </w:rPr>
        <w:t xml:space="preserve">Vegetation: </w:t>
      </w:r>
    </w:p>
    <w:p w:rsidR="0009166D" w:rsidDel="00F258B5" w:rsidRDefault="0009166D" w:rsidP="0009166D">
      <w:pPr>
        <w:pStyle w:val="Default"/>
        <w:rPr>
          <w:del w:id="14" w:author="RE" w:date="2019-10-12T12:39:00Z"/>
          <w:color w:val="auto"/>
          <w:sz w:val="20"/>
          <w:szCs w:val="20"/>
        </w:rPr>
      </w:pPr>
      <w:r>
        <w:rPr>
          <w:color w:val="auto"/>
          <w:sz w:val="20"/>
          <w:szCs w:val="20"/>
        </w:rPr>
        <w:t>10.2</w:t>
      </w:r>
      <w:proofErr w:type="gramStart"/>
      <w:r>
        <w:rPr>
          <w:color w:val="auto"/>
          <w:sz w:val="20"/>
          <w:szCs w:val="20"/>
        </w:rPr>
        <w:t>..14.1</w:t>
      </w:r>
      <w:proofErr w:type="gramEnd"/>
      <w:r>
        <w:rPr>
          <w:color w:val="auto"/>
          <w:sz w:val="20"/>
          <w:szCs w:val="20"/>
        </w:rPr>
        <w:t xml:space="preserve"> The felling of mature trees which contribute to area character (the Norfolk pines and flowering gums (</w:t>
      </w:r>
      <w:proofErr w:type="spellStart"/>
      <w:r>
        <w:rPr>
          <w:color w:val="auto"/>
          <w:sz w:val="20"/>
          <w:szCs w:val="20"/>
        </w:rPr>
        <w:t>Corymbia</w:t>
      </w:r>
      <w:proofErr w:type="spellEnd"/>
      <w:r>
        <w:rPr>
          <w:color w:val="auto"/>
          <w:sz w:val="20"/>
          <w:szCs w:val="20"/>
        </w:rPr>
        <w:t xml:space="preserve"> </w:t>
      </w:r>
      <w:proofErr w:type="spellStart"/>
      <w:r>
        <w:rPr>
          <w:color w:val="auto"/>
          <w:sz w:val="20"/>
          <w:szCs w:val="20"/>
        </w:rPr>
        <w:t>ficifolia</w:t>
      </w:r>
      <w:proofErr w:type="spellEnd"/>
      <w:r>
        <w:rPr>
          <w:color w:val="auto"/>
          <w:sz w:val="20"/>
          <w:szCs w:val="20"/>
        </w:rPr>
        <w:t xml:space="preserve">) in </w:t>
      </w:r>
      <w:proofErr w:type="spellStart"/>
      <w:r>
        <w:rPr>
          <w:color w:val="auto"/>
          <w:sz w:val="20"/>
          <w:szCs w:val="20"/>
        </w:rPr>
        <w:t>Northcliff</w:t>
      </w:r>
      <w:proofErr w:type="spellEnd"/>
      <w:r>
        <w:rPr>
          <w:color w:val="auto"/>
          <w:sz w:val="20"/>
          <w:szCs w:val="20"/>
        </w:rPr>
        <w:t xml:space="preserve"> and </w:t>
      </w:r>
      <w:proofErr w:type="spellStart"/>
      <w:r>
        <w:rPr>
          <w:color w:val="auto"/>
          <w:sz w:val="20"/>
          <w:szCs w:val="20"/>
        </w:rPr>
        <w:t>Eastcliff</w:t>
      </w:r>
      <w:proofErr w:type="spellEnd"/>
      <w:r>
        <w:rPr>
          <w:color w:val="auto"/>
          <w:sz w:val="20"/>
          <w:szCs w:val="20"/>
        </w:rPr>
        <w:t xml:space="preserve">) will not be permitted without the written consent of the Municipality </w:t>
      </w:r>
      <w:del w:id="15" w:author="RE" w:date="2019-10-12T12:39:00Z">
        <w:r w:rsidDel="00F258B5">
          <w:rPr>
            <w:color w:val="auto"/>
            <w:sz w:val="20"/>
            <w:szCs w:val="20"/>
          </w:rPr>
          <w:delText xml:space="preserve">which may only be granted once comment from the Overstrand Heritage and Aesthetics Committee has been obtained. </w:delText>
        </w:r>
      </w:del>
    </w:p>
    <w:p w:rsidR="0009166D" w:rsidRDefault="0009166D" w:rsidP="0009166D">
      <w:pPr>
        <w:pStyle w:val="Default"/>
        <w:rPr>
          <w:color w:val="auto"/>
          <w:sz w:val="20"/>
          <w:szCs w:val="20"/>
        </w:rPr>
      </w:pPr>
      <w:bookmarkStart w:id="16" w:name="_GoBack"/>
      <w:bookmarkEnd w:id="16"/>
      <w:r>
        <w:rPr>
          <w:color w:val="auto"/>
          <w:sz w:val="20"/>
          <w:szCs w:val="20"/>
        </w:rPr>
        <w:t>10.2</w:t>
      </w:r>
      <w:proofErr w:type="gramStart"/>
      <w:r>
        <w:rPr>
          <w:color w:val="auto"/>
          <w:sz w:val="20"/>
          <w:szCs w:val="20"/>
        </w:rPr>
        <w:t>..14.2</w:t>
      </w:r>
      <w:proofErr w:type="gramEnd"/>
      <w:r>
        <w:rPr>
          <w:color w:val="auto"/>
          <w:sz w:val="20"/>
          <w:szCs w:val="20"/>
        </w:rPr>
        <w:t xml:space="preserve"> Local indigenous plant material must be used along the interface between the private dwelling and the public realm.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..15</w:t>
      </w:r>
      <w:proofErr w:type="gramEnd"/>
      <w:r>
        <w:rPr>
          <w:color w:val="auto"/>
          <w:sz w:val="20"/>
          <w:szCs w:val="20"/>
        </w:rPr>
        <w:t xml:space="preserve"> </w:t>
      </w:r>
      <w:r>
        <w:rPr>
          <w:b/>
          <w:bCs/>
          <w:color w:val="auto"/>
          <w:sz w:val="20"/>
          <w:szCs w:val="20"/>
        </w:rPr>
        <w:t xml:space="preserve">Road edge treatment: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..15.1</w:t>
      </w:r>
      <w:proofErr w:type="gramEnd"/>
      <w:r>
        <w:rPr>
          <w:color w:val="auto"/>
          <w:sz w:val="20"/>
          <w:szCs w:val="20"/>
        </w:rPr>
        <w:t xml:space="preserve"> Alternatives to conventional channel treatment must be used such as grass swales to bind the roadway into the adjacent landscape. </w:t>
      </w:r>
    </w:p>
    <w:p w:rsidR="0009166D" w:rsidRDefault="0009166D" w:rsidP="0009166D">
      <w:pPr>
        <w:pStyle w:val="Default"/>
        <w:rPr>
          <w:color w:val="auto"/>
          <w:sz w:val="20"/>
          <w:szCs w:val="20"/>
        </w:rPr>
      </w:pPr>
      <w:r>
        <w:rPr>
          <w:color w:val="auto"/>
          <w:sz w:val="20"/>
          <w:szCs w:val="20"/>
        </w:rPr>
        <w:t>10.2</w:t>
      </w:r>
      <w:proofErr w:type="gramStart"/>
      <w:r>
        <w:rPr>
          <w:color w:val="auto"/>
          <w:sz w:val="20"/>
          <w:szCs w:val="20"/>
        </w:rPr>
        <w:t>..16</w:t>
      </w:r>
      <w:proofErr w:type="gramEnd"/>
      <w:r>
        <w:rPr>
          <w:color w:val="auto"/>
          <w:sz w:val="20"/>
          <w:szCs w:val="20"/>
        </w:rPr>
        <w:t xml:space="preserve"> </w:t>
      </w:r>
      <w:r>
        <w:rPr>
          <w:b/>
          <w:bCs/>
          <w:color w:val="auto"/>
          <w:sz w:val="20"/>
          <w:szCs w:val="20"/>
        </w:rPr>
        <w:t xml:space="preserve">Building massing and solid to void relationship: </w:t>
      </w:r>
    </w:p>
    <w:p w:rsidR="00745235" w:rsidRDefault="0009166D" w:rsidP="0009166D">
      <w:pPr>
        <w:rPr>
          <w:sz w:val="20"/>
          <w:szCs w:val="20"/>
        </w:rPr>
      </w:pPr>
      <w:r>
        <w:rPr>
          <w:sz w:val="20"/>
          <w:szCs w:val="20"/>
        </w:rPr>
        <w:t>10.2</w:t>
      </w:r>
      <w:proofErr w:type="gramStart"/>
      <w:r>
        <w:rPr>
          <w:sz w:val="20"/>
          <w:szCs w:val="20"/>
        </w:rPr>
        <w:t>..16.1</w:t>
      </w:r>
      <w:proofErr w:type="gramEnd"/>
      <w:r>
        <w:rPr>
          <w:sz w:val="20"/>
          <w:szCs w:val="20"/>
        </w:rPr>
        <w:t xml:space="preserve"> Large monolithic structures with a horizontal emphasis will not be permitted.</w:t>
      </w:r>
    </w:p>
    <w:p w:rsidR="003E4F01" w:rsidRDefault="003E4F01" w:rsidP="0009166D">
      <w:pPr>
        <w:rPr>
          <w:sz w:val="20"/>
          <w:szCs w:val="20"/>
        </w:rPr>
      </w:pPr>
    </w:p>
    <w:p w:rsidR="0009166D" w:rsidRDefault="0009166D" w:rsidP="0009166D">
      <w:pPr>
        <w:rPr>
          <w:sz w:val="20"/>
          <w:szCs w:val="20"/>
        </w:rPr>
      </w:pPr>
      <w:r>
        <w:rPr>
          <w:sz w:val="20"/>
          <w:szCs w:val="20"/>
        </w:rPr>
        <w:t>PLAN A refers</w:t>
      </w:r>
    </w:p>
    <w:p w:rsidR="0009166D" w:rsidRDefault="0009166D" w:rsidP="0009166D">
      <w:pPr>
        <w:rPr>
          <w:sz w:val="20"/>
          <w:szCs w:val="20"/>
        </w:rPr>
      </w:pPr>
    </w:p>
    <w:p w:rsidR="0009166D" w:rsidRDefault="0009166D">
      <w:pPr>
        <w:rPr>
          <w:sz w:val="20"/>
          <w:szCs w:val="20"/>
        </w:rPr>
      </w:pPr>
    </w:p>
    <w:p w:rsidR="0009166D" w:rsidRDefault="0009166D" w:rsidP="0009166D">
      <w:r>
        <w:rPr>
          <w:noProof/>
          <w:lang w:eastAsia="en-ZA"/>
        </w:rPr>
        <w:drawing>
          <wp:inline distT="0" distB="0" distL="0" distR="0" wp14:anchorId="3764C14E" wp14:editId="52791819">
            <wp:extent cx="5731510" cy="4054921"/>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4054921"/>
                    </a:xfrm>
                    <a:prstGeom prst="rect">
                      <a:avLst/>
                    </a:prstGeom>
                  </pic:spPr>
                </pic:pic>
              </a:graphicData>
            </a:graphic>
          </wp:inline>
        </w:drawing>
      </w:r>
    </w:p>
    <w:sectPr w:rsidR="0009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6D"/>
    <w:rsid w:val="0009166D"/>
    <w:rsid w:val="003E4F01"/>
    <w:rsid w:val="00582A97"/>
    <w:rsid w:val="00745235"/>
    <w:rsid w:val="00B93607"/>
    <w:rsid w:val="00F25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66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9166D"/>
    <w:rPr>
      <w:rFonts w:ascii="Tahoma" w:hAnsi="Tahoma" w:cs="Tahoma"/>
      <w:sz w:val="16"/>
      <w:szCs w:val="16"/>
    </w:rPr>
  </w:style>
  <w:style w:type="character" w:customStyle="1" w:styleId="BalloonTextChar">
    <w:name w:val="Balloon Text Char"/>
    <w:basedOn w:val="DefaultParagraphFont"/>
    <w:link w:val="BalloonText"/>
    <w:uiPriority w:val="99"/>
    <w:semiHidden/>
    <w:rsid w:val="00091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66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9166D"/>
    <w:rPr>
      <w:rFonts w:ascii="Tahoma" w:hAnsi="Tahoma" w:cs="Tahoma"/>
      <w:sz w:val="16"/>
      <w:szCs w:val="16"/>
    </w:rPr>
  </w:style>
  <w:style w:type="character" w:customStyle="1" w:styleId="BalloonTextChar">
    <w:name w:val="Balloon Text Char"/>
    <w:basedOn w:val="DefaultParagraphFont"/>
    <w:link w:val="BalloonText"/>
    <w:uiPriority w:val="99"/>
    <w:semiHidden/>
    <w:rsid w:val="0009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cp:lastPrinted>2019-10-12T07:20:00Z</cp:lastPrinted>
  <dcterms:created xsi:type="dcterms:W3CDTF">2019-10-12T10:40:00Z</dcterms:created>
  <dcterms:modified xsi:type="dcterms:W3CDTF">2019-10-12T10:40:00Z</dcterms:modified>
</cp:coreProperties>
</file>