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9121DF" w:rsidRPr="009121DF" w:rsidTr="009121DF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9121DF" w:rsidRPr="009121DF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9121DF" w:rsidRPr="009121DF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9121DF" w:rsidRPr="009121DF" w:rsidRDefault="009121DF" w:rsidP="00C02230">
                        <w:pPr>
                          <w:spacing w:after="0" w:line="488" w:lineRule="atLeast"/>
                          <w:jc w:val="center"/>
                          <w:outlineLvl w:val="0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en-ZA"/>
                          </w:rPr>
                        </w:pPr>
                        <w:r w:rsidRPr="009121D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en-ZA"/>
                          </w:rPr>
                          <w:t>RE</w:t>
                        </w:r>
                        <w:r w:rsidR="00C02230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en-ZA"/>
                          </w:rPr>
                          <w:t>C</w:t>
                        </w:r>
                        <w:r w:rsidRPr="009121D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en-ZA"/>
                          </w:rPr>
                          <w:t xml:space="preserve"> AGM 2020 NOMINATION FORM</w:t>
                        </w:r>
                      </w:p>
                    </w:tc>
                  </w:tr>
                </w:tbl>
                <w:p w:rsidR="009121DF" w:rsidRPr="009121DF" w:rsidRDefault="009121DF" w:rsidP="009121DF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en-ZA"/>
                    </w:rPr>
                  </w:pPr>
                </w:p>
              </w:tc>
            </w:tr>
          </w:tbl>
          <w:p w:rsidR="009121DF" w:rsidRPr="009121DF" w:rsidRDefault="009121DF" w:rsidP="009121D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ZA"/>
              </w:rPr>
            </w:pPr>
          </w:p>
        </w:tc>
      </w:tr>
      <w:tr w:rsidR="009121DF" w:rsidRPr="009121DF" w:rsidTr="009121DF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9121DF" w:rsidRPr="009121DF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9121DF" w:rsidRPr="009121DF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C02230" w:rsidRDefault="009121DF" w:rsidP="00C02230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en-ZA"/>
                          </w:rPr>
                        </w:pPr>
                        <w:r w:rsidRPr="009121D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en-ZA"/>
                          </w:rPr>
                          <w:t>RE</w:t>
                        </w:r>
                        <w:r w:rsidR="00C02230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en-ZA"/>
                          </w:rPr>
                          <w:t>C</w:t>
                        </w:r>
                        <w:r w:rsidRPr="009121D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en-ZA"/>
                          </w:rPr>
                          <w:t xml:space="preserve"> AGM 2020 NOMINATION FORM</w:t>
                        </w:r>
                        <w:r w:rsidRPr="009121D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en-ZA"/>
                          </w:rPr>
                          <w:br/>
                        </w:r>
                        <w:r w:rsidRPr="009121D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en-ZA"/>
                          </w:rPr>
                          <w:br/>
                        </w:r>
                        <w:r w:rsidRPr="009121D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en-ZA"/>
                          </w:rPr>
                          <w:t>To nominate a member for the RE</w:t>
                        </w:r>
                        <w:r w:rsidR="00C02230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en-ZA"/>
                          </w:rPr>
                          <w:t>C</w:t>
                        </w:r>
                        <w:r w:rsidRPr="009121D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en-ZA"/>
                          </w:rPr>
                          <w:t xml:space="preserve"> Committee for 2021 please complete this Form and submit by 12h00 on 3 April 2021</w:t>
                        </w:r>
                        <w:r w:rsidR="000A646B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en-ZA"/>
                          </w:rPr>
                          <w:t xml:space="preserve"> to Mike Robinson</w:t>
                        </w:r>
                        <w:r w:rsidRPr="009121D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en-ZA"/>
                          </w:rPr>
                          <w:t>:</w:t>
                        </w:r>
                        <w:r w:rsidRPr="009121D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en-ZA"/>
                          </w:rPr>
                          <w:br/>
                          <w:t>E-mail: </w:t>
                        </w:r>
                        <w:r w:rsidR="000A646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en-ZA"/>
                          </w:rPr>
                          <w:t>mike</w:t>
                        </w:r>
                        <w:ins w:id="0" w:author="Gavin" w:date="2021-03-29T22:45:00Z">
                          <w:r w:rsidR="00DB28CC">
                            <w:rPr>
                              <w:rFonts w:ascii="Helvetica" w:eastAsia="Times New Roman" w:hAnsi="Helvetica" w:cs="Helvetica"/>
                              <w:color w:val="202020"/>
                              <w:sz w:val="24"/>
                              <w:szCs w:val="24"/>
                              <w:lang w:eastAsia="en-ZA"/>
                            </w:rPr>
                            <w:t>g</w:t>
                          </w:r>
                        </w:ins>
                        <w:r w:rsidR="000A646B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en-ZA"/>
                          </w:rPr>
                          <w:t>robinson980@gmail.com</w:t>
                        </w:r>
                        <w:r w:rsidR="00C02230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en-ZA"/>
                          </w:rPr>
                          <w:t>………………….</w:t>
                        </w:r>
                      </w:p>
                      <w:p w:rsidR="007E5E39" w:rsidRDefault="00C02230" w:rsidP="007E5E39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en-ZA"/>
                          </w:rPr>
                        </w:pPr>
                        <w:bookmarkStart w:id="1" w:name="_GoBack"/>
                        <w:bookmarkEnd w:id="1"/>
                        <w:r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en-ZA"/>
                          </w:rPr>
                          <w:t>B</w:t>
                        </w:r>
                        <w:r w:rsidR="009121DF" w:rsidRPr="009121D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en-ZA"/>
                          </w:rPr>
                          <w:t xml:space="preserve">y hand:  </w:t>
                        </w:r>
                        <w:r w:rsidR="007E5E39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en-ZA"/>
                          </w:rPr>
                          <w:t>to any</w:t>
                        </w:r>
                        <w:ins w:id="2" w:author="Ivan Becker" w:date="2021-03-29T11:20:00Z">
                          <w:r w:rsidR="007E5E39">
                            <w:rPr>
                              <w:rFonts w:ascii="Helvetica" w:eastAsia="Times New Roman" w:hAnsi="Helvetica" w:cs="Helvetica"/>
                              <w:color w:val="202020"/>
                              <w:sz w:val="24"/>
                              <w:szCs w:val="24"/>
                              <w:lang w:eastAsia="en-ZA"/>
                            </w:rPr>
                            <w:t xml:space="preserve"> </w:t>
                          </w:r>
                        </w:ins>
                        <w:r w:rsidR="007E5E39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en-ZA"/>
                          </w:rPr>
                          <w:t xml:space="preserve">REC committee member i.e. Gavin Lundie, Mike Robinson, Ivan Becker, Wolfgang Steinbach, Joselyn Mormile </w:t>
                        </w:r>
                      </w:p>
                      <w:p w:rsidR="00212315" w:rsidRDefault="00212315" w:rsidP="007E5E39">
                        <w:pPr>
                          <w:spacing w:after="0" w:line="360" w:lineRule="atLeast"/>
                          <w:rPr>
                            <w:ins w:id="3" w:author="RE" w:date="2021-03-30T09:41:00Z"/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en-ZA"/>
                          </w:rPr>
                        </w:pPr>
                      </w:p>
                      <w:p w:rsidR="009121DF" w:rsidRPr="009121DF" w:rsidRDefault="007E5E39" w:rsidP="007E5E39">
                        <w:pPr>
                          <w:spacing w:after="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en-Z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en-ZA"/>
                          </w:rPr>
                          <w:t>T</w:t>
                        </w:r>
                        <w:r w:rsidR="009121DF" w:rsidRPr="009121D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en-ZA"/>
                          </w:rPr>
                          <w:t>he nominator and nominee must be paid-up 2020</w:t>
                        </w:r>
                        <w:r w:rsidR="000A646B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en-ZA"/>
                          </w:rPr>
                          <w:t>/2021</w:t>
                        </w:r>
                        <w:r w:rsidR="009121DF" w:rsidRPr="009121D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en-ZA"/>
                          </w:rPr>
                          <w:t xml:space="preserve"> RE</w:t>
                        </w:r>
                        <w:r w:rsidR="00C02230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en-ZA"/>
                          </w:rPr>
                          <w:t>C</w:t>
                        </w:r>
                        <w:r w:rsidR="009121DF" w:rsidRPr="009121D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en-ZA"/>
                          </w:rPr>
                          <w:t xml:space="preserve"> members.</w:t>
                        </w:r>
                        <w:r w:rsidR="009121DF" w:rsidRPr="009121D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en-ZA"/>
                          </w:rPr>
                          <w:br/>
                        </w:r>
                        <w:r w:rsidR="009121DF" w:rsidRPr="009121DF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en-ZA"/>
                          </w:rPr>
                          <w:br/>
                        </w:r>
                        <w:r w:rsidR="009121DF" w:rsidRPr="009121D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en-ZA"/>
                          </w:rPr>
                          <w:t>NOMINEE</w:t>
                        </w:r>
                        <w:proofErr w:type="gramStart"/>
                        <w:r w:rsidR="009121DF" w:rsidRPr="009121D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en-ZA"/>
                          </w:rPr>
                          <w:t>:</w:t>
                        </w:r>
                        <w:proofErr w:type="gramEnd"/>
                        <w:r w:rsidR="009121DF" w:rsidRPr="009121D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en-ZA"/>
                          </w:rPr>
                          <w:br/>
                          <w:t>Erf no.:</w:t>
                        </w:r>
                        <w:r w:rsidR="009121DF" w:rsidRPr="009121D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en-ZA"/>
                          </w:rPr>
                          <w:br/>
                          <w:t>First name:</w:t>
                        </w:r>
                        <w:r w:rsidR="009121DF" w:rsidRPr="009121D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en-ZA"/>
                          </w:rPr>
                          <w:br/>
                          <w:t>Surname:</w:t>
                        </w:r>
                        <w:r w:rsidR="009121DF" w:rsidRPr="009121D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en-ZA"/>
                          </w:rPr>
                          <w:br/>
                          <w:t>Address:</w:t>
                        </w:r>
                        <w:r w:rsidR="009121DF" w:rsidRPr="009121D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en-ZA"/>
                          </w:rPr>
                          <w:br/>
                          <w:t>Phone number:</w:t>
                        </w:r>
                        <w:r w:rsidR="009121DF" w:rsidRPr="009121D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en-ZA"/>
                          </w:rPr>
                          <w:br/>
                          <w:t>E-mail address:</w:t>
                        </w:r>
                        <w:r w:rsidR="009121DF" w:rsidRPr="009121D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en-ZA"/>
                          </w:rPr>
                          <w:br/>
                          <w:t>I accept nomination.</w:t>
                        </w:r>
                        <w:r w:rsidR="009121DF" w:rsidRPr="009121D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en-ZA"/>
                          </w:rPr>
                          <w:br/>
                          <w:t> </w:t>
                        </w:r>
                        <w:r w:rsidR="009121DF" w:rsidRPr="009121D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en-ZA"/>
                          </w:rPr>
                          <w:br/>
                          <w:t>Signature:</w:t>
                        </w:r>
                        <w:r w:rsidR="009121DF" w:rsidRPr="009121D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en-ZA"/>
                          </w:rPr>
                          <w:br/>
                          <w:t>Date:</w:t>
                        </w:r>
                        <w:r w:rsidR="009121DF" w:rsidRPr="009121D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en-ZA"/>
                          </w:rPr>
                          <w:br/>
                        </w:r>
                        <w:r w:rsidR="009121DF" w:rsidRPr="009121D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en-ZA"/>
                          </w:rPr>
                          <w:br/>
                        </w:r>
                        <w:r w:rsidR="009121DF" w:rsidRPr="009121D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en-ZA"/>
                          </w:rPr>
                          <w:br/>
                          <w:t>NOMINATOR  </w:t>
                        </w:r>
                        <w:r w:rsidR="009121DF" w:rsidRPr="009121D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en-ZA"/>
                          </w:rPr>
                          <w:br/>
                          <w:t>Erf  no.:</w:t>
                        </w:r>
                        <w:r w:rsidR="009121DF" w:rsidRPr="009121D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en-ZA"/>
                          </w:rPr>
                          <w:br/>
                          <w:t>First name:</w:t>
                        </w:r>
                        <w:r w:rsidR="009121DF" w:rsidRPr="009121D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en-ZA"/>
                          </w:rPr>
                          <w:br/>
                          <w:t>Surname:</w:t>
                        </w:r>
                        <w:r w:rsidR="009121DF" w:rsidRPr="009121D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en-ZA"/>
                          </w:rPr>
                          <w:br/>
                          <w:t>Address:</w:t>
                        </w:r>
                        <w:r w:rsidR="009121DF" w:rsidRPr="009121D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en-ZA"/>
                          </w:rPr>
                          <w:br/>
                          <w:t>Phone number:</w:t>
                        </w:r>
                        <w:r w:rsidR="009121DF" w:rsidRPr="009121D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en-ZA"/>
                          </w:rPr>
                          <w:br/>
                          <w:t>E-mail address:</w:t>
                        </w:r>
                        <w:r w:rsidR="009121DF" w:rsidRPr="009121D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en-ZA"/>
                          </w:rPr>
                          <w:br/>
                          <w:t>I hereby nominate the Nominee mentioned above.</w:t>
                        </w:r>
                        <w:r w:rsidR="009121DF" w:rsidRPr="009121D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en-ZA"/>
                          </w:rPr>
                          <w:br/>
                          <w:t> </w:t>
                        </w:r>
                        <w:r w:rsidR="009121DF" w:rsidRPr="009121D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en-ZA"/>
                          </w:rPr>
                          <w:br/>
                          <w:t>Signature:</w:t>
                        </w:r>
                        <w:r w:rsidR="009121DF" w:rsidRPr="009121D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en-ZA"/>
                          </w:rPr>
                          <w:br/>
                          <w:t>Date:</w:t>
                        </w:r>
                        <w:r w:rsidR="009121DF" w:rsidRPr="009121DF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en-ZA"/>
                          </w:rPr>
                          <w:br/>
                          <w:t> </w:t>
                        </w:r>
                      </w:p>
                    </w:tc>
                  </w:tr>
                </w:tbl>
                <w:p w:rsidR="009121DF" w:rsidRPr="009121DF" w:rsidRDefault="009121DF" w:rsidP="009121DF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en-ZA"/>
                    </w:rPr>
                  </w:pPr>
                </w:p>
              </w:tc>
            </w:tr>
          </w:tbl>
          <w:p w:rsidR="009121DF" w:rsidRPr="009121DF" w:rsidRDefault="009121DF" w:rsidP="009121D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ZA"/>
              </w:rPr>
            </w:pPr>
          </w:p>
        </w:tc>
      </w:tr>
    </w:tbl>
    <w:p w:rsidR="00EA6A6F" w:rsidRDefault="00EA6A6F"/>
    <w:sectPr w:rsidR="00EA6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vin">
    <w15:presenceInfo w15:providerId="None" w15:userId="Gavin"/>
  </w15:person>
  <w15:person w15:author="Ivan Becker">
    <w15:presenceInfo w15:providerId="Windows Live" w15:userId="6d2cfd7f031d65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DF"/>
    <w:rsid w:val="000A646B"/>
    <w:rsid w:val="00212315"/>
    <w:rsid w:val="00295EEE"/>
    <w:rsid w:val="007E5E39"/>
    <w:rsid w:val="009121DF"/>
    <w:rsid w:val="00C02230"/>
    <w:rsid w:val="00DB28CC"/>
    <w:rsid w:val="00EA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Becker</dc:creator>
  <cp:lastModifiedBy>RE</cp:lastModifiedBy>
  <cp:revision>2</cp:revision>
  <cp:lastPrinted>2021-03-25T12:04:00Z</cp:lastPrinted>
  <dcterms:created xsi:type="dcterms:W3CDTF">2021-03-30T07:42:00Z</dcterms:created>
  <dcterms:modified xsi:type="dcterms:W3CDTF">2021-03-30T07:42:00Z</dcterms:modified>
</cp:coreProperties>
</file>