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B626" w14:textId="77777777" w:rsidR="00BC3AEE" w:rsidRDefault="003A4311">
      <w:pPr>
        <w:spacing w:after="29" w:line="259" w:lineRule="auto"/>
        <w:ind w:left="0" w:right="0" w:firstLine="0"/>
        <w:jc w:val="left"/>
      </w:pPr>
      <w:bookmarkStart w:id="0" w:name="_GoBack"/>
      <w:bookmarkEnd w:id="0"/>
      <w:r>
        <w:rPr>
          <w:rFonts w:ascii="Times New Roman" w:eastAsia="Times New Roman" w:hAnsi="Times New Roman" w:cs="Times New Roman"/>
          <w:sz w:val="20"/>
        </w:rPr>
        <w:t xml:space="preserve"> </w:t>
      </w:r>
    </w:p>
    <w:p w14:paraId="057E824F" w14:textId="77777777" w:rsidR="00BC3AEE" w:rsidRDefault="003A4311">
      <w:pPr>
        <w:spacing w:after="204" w:line="259" w:lineRule="auto"/>
        <w:ind w:left="49" w:right="0" w:firstLine="0"/>
        <w:jc w:val="center"/>
      </w:pPr>
      <w:r>
        <w:rPr>
          <w:b/>
        </w:rPr>
        <w:t xml:space="preserve"> </w:t>
      </w:r>
    </w:p>
    <w:p w14:paraId="6159D482" w14:textId="77777777" w:rsidR="00BC3AEE" w:rsidRDefault="003A4311">
      <w:pPr>
        <w:spacing w:after="0" w:line="259" w:lineRule="auto"/>
        <w:ind w:left="103" w:right="0" w:firstLine="0"/>
        <w:jc w:val="center"/>
      </w:pPr>
      <w:r>
        <w:rPr>
          <w:b/>
          <w:sz w:val="48"/>
        </w:rPr>
        <w:t xml:space="preserve"> </w:t>
      </w:r>
    </w:p>
    <w:p w14:paraId="4E3A67D3" w14:textId="77777777" w:rsidR="00BC3AEE" w:rsidRDefault="003A4311">
      <w:pPr>
        <w:spacing w:after="0" w:line="259" w:lineRule="auto"/>
        <w:ind w:left="10" w:right="3" w:hanging="10"/>
        <w:jc w:val="center"/>
      </w:pPr>
      <w:r>
        <w:rPr>
          <w:b/>
          <w:sz w:val="48"/>
        </w:rPr>
        <w:t xml:space="preserve">OVERSTRAND </w:t>
      </w:r>
    </w:p>
    <w:p w14:paraId="31ADF95F" w14:textId="77777777" w:rsidR="00BC3AEE" w:rsidRDefault="003A4311">
      <w:pPr>
        <w:spacing w:after="0" w:line="259" w:lineRule="auto"/>
        <w:ind w:left="10" w:right="5" w:hanging="10"/>
        <w:jc w:val="center"/>
      </w:pPr>
      <w:r>
        <w:rPr>
          <w:b/>
          <w:sz w:val="48"/>
        </w:rPr>
        <w:t xml:space="preserve">MUNICIPALITY </w:t>
      </w:r>
    </w:p>
    <w:p w14:paraId="7A4484AE" w14:textId="77777777" w:rsidR="00BC3AEE" w:rsidRDefault="003A4311">
      <w:pPr>
        <w:spacing w:after="0" w:line="259" w:lineRule="auto"/>
        <w:ind w:left="720" w:right="0" w:firstLine="0"/>
        <w:jc w:val="left"/>
      </w:pPr>
      <w:r>
        <w:rPr>
          <w:b/>
        </w:rPr>
        <w:t xml:space="preserve"> </w:t>
      </w:r>
    </w:p>
    <w:p w14:paraId="31A2F8E1" w14:textId="77777777" w:rsidR="00BC3AEE" w:rsidRDefault="003A4311">
      <w:pPr>
        <w:spacing w:after="0" w:line="259" w:lineRule="auto"/>
        <w:ind w:left="720" w:right="0" w:firstLine="0"/>
        <w:jc w:val="left"/>
      </w:pPr>
      <w:r>
        <w:rPr>
          <w:b/>
        </w:rPr>
        <w:t xml:space="preserve"> </w:t>
      </w:r>
    </w:p>
    <w:p w14:paraId="54329858" w14:textId="77777777" w:rsidR="00BC3AEE" w:rsidRDefault="003A4311">
      <w:pPr>
        <w:spacing w:after="0" w:line="259" w:lineRule="auto"/>
        <w:ind w:left="720" w:right="0" w:firstLine="0"/>
        <w:jc w:val="left"/>
      </w:pPr>
      <w:r>
        <w:rPr>
          <w:b/>
        </w:rPr>
        <w:t xml:space="preserve"> </w:t>
      </w:r>
    </w:p>
    <w:p w14:paraId="340B422F" w14:textId="77777777" w:rsidR="00BC3AEE" w:rsidRDefault="003A4311">
      <w:pPr>
        <w:spacing w:after="0" w:line="259" w:lineRule="auto"/>
        <w:ind w:left="720" w:right="0" w:firstLine="0"/>
        <w:jc w:val="left"/>
      </w:pPr>
      <w:r>
        <w:rPr>
          <w:b/>
        </w:rPr>
        <w:t xml:space="preserve"> </w:t>
      </w:r>
    </w:p>
    <w:p w14:paraId="2EF6D33A" w14:textId="77777777" w:rsidR="00BC3AEE" w:rsidRDefault="003A4311">
      <w:pPr>
        <w:spacing w:after="0" w:line="259" w:lineRule="auto"/>
        <w:ind w:left="2789" w:right="0" w:firstLine="0"/>
        <w:jc w:val="left"/>
      </w:pPr>
      <w:r>
        <w:rPr>
          <w:noProof/>
          <w:sz w:val="22"/>
          <w:lang w:val="en-ZA" w:eastAsia="en-ZA"/>
        </w:rPr>
        <mc:AlternateContent>
          <mc:Choice Requires="wpg">
            <w:drawing>
              <wp:inline distT="0" distB="0" distL="0" distR="0" wp14:anchorId="5D47E781" wp14:editId="2A8915A8">
                <wp:extent cx="2772283" cy="1499185"/>
                <wp:effectExtent l="0" t="0" r="0" b="0"/>
                <wp:docPr id="20125" name="Group 20125"/>
                <wp:cNvGraphicFramePr/>
                <a:graphic xmlns:a="http://schemas.openxmlformats.org/drawingml/2006/main">
                  <a:graphicData uri="http://schemas.microsoft.com/office/word/2010/wordprocessingGroup">
                    <wpg:wgp>
                      <wpg:cNvGrpSpPr/>
                      <wpg:grpSpPr>
                        <a:xfrm>
                          <a:off x="0" y="0"/>
                          <a:ext cx="2772283" cy="1499185"/>
                          <a:chOff x="0" y="0"/>
                          <a:chExt cx="2772283" cy="1499185"/>
                        </a:xfrm>
                      </wpg:grpSpPr>
                      <pic:pic xmlns:pic="http://schemas.openxmlformats.org/drawingml/2006/picture">
                        <pic:nvPicPr>
                          <pic:cNvPr id="70" name="Picture 70"/>
                          <pic:cNvPicPr/>
                        </pic:nvPicPr>
                        <pic:blipFill>
                          <a:blip r:embed="rId8"/>
                          <a:stretch>
                            <a:fillRect/>
                          </a:stretch>
                        </pic:blipFill>
                        <pic:spPr>
                          <a:xfrm>
                            <a:off x="0" y="0"/>
                            <a:ext cx="2689987" cy="1045032"/>
                          </a:xfrm>
                          <a:prstGeom prst="rect">
                            <a:avLst/>
                          </a:prstGeom>
                        </pic:spPr>
                      </pic:pic>
                      <pic:pic xmlns:pic="http://schemas.openxmlformats.org/drawingml/2006/picture">
                        <pic:nvPicPr>
                          <pic:cNvPr id="72" name="Picture 72"/>
                          <pic:cNvPicPr/>
                        </pic:nvPicPr>
                        <pic:blipFill>
                          <a:blip r:embed="rId9"/>
                          <a:stretch>
                            <a:fillRect/>
                          </a:stretch>
                        </pic:blipFill>
                        <pic:spPr>
                          <a:xfrm>
                            <a:off x="140335" y="1099896"/>
                            <a:ext cx="2631948" cy="399288"/>
                          </a:xfrm>
                          <a:prstGeom prst="rect">
                            <a:avLst/>
                          </a:prstGeom>
                        </pic:spPr>
                      </pic:pic>
                      <wps:wsp>
                        <wps:cNvPr id="73" name="Rectangle 73"/>
                        <wps:cNvSpPr/>
                        <wps:spPr>
                          <a:xfrm>
                            <a:off x="232029" y="1127963"/>
                            <a:ext cx="42144" cy="189937"/>
                          </a:xfrm>
                          <a:prstGeom prst="rect">
                            <a:avLst/>
                          </a:prstGeom>
                          <a:ln>
                            <a:noFill/>
                          </a:ln>
                        </wps:spPr>
                        <wps:txbx>
                          <w:txbxContent>
                            <w:p w14:paraId="3BDB7814" w14:textId="77777777" w:rsidR="00BC3AEE" w:rsidRDefault="003A4311">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7E781" id="Group 20125" o:spid="_x0000_s1026" style="width:218.3pt;height:118.05pt;mso-position-horizontal-relative:char;mso-position-vertical-relative:line" coordsize="27722,1499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26899;height:1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">
                  <v:imagedata r:id="rId10" o:title=""/>
                </v:shape>
                <v:shape id="Picture 72" o:spid="_x0000_s1028" type="#_x0000_t75" style="position:absolute;left:1403;top:10998;width:26319;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">
                  <v:imagedata r:id="rId11" o:title=""/>
                </v:shape>
                <v:rect id="Rectangle 73" o:spid="_x0000_s1029" style="position:absolute;left:2320;top:112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BDB7814" w14:textId="77777777" w:rsidR="00BC3AEE" w:rsidRDefault="003A4311">
                        <w:pPr>
                          <w:spacing w:after="160" w:line="259" w:lineRule="auto"/>
                          <w:ind w:left="0" w:right="0" w:firstLine="0"/>
                          <w:jc w:val="left"/>
                        </w:pPr>
                        <w:r>
                          <w:rPr>
                            <w:sz w:val="22"/>
                          </w:rPr>
                          <w:t xml:space="preserve"> </w:t>
                        </w:r>
                      </w:p>
                    </w:txbxContent>
                  </v:textbox>
                </v:rect>
                <w10:anchorlock/>
              </v:group>
            </w:pict>
          </mc:Fallback>
        </mc:AlternateContent>
      </w:r>
    </w:p>
    <w:p w14:paraId="4E121CDB" w14:textId="77777777" w:rsidR="00BC3AEE" w:rsidRDefault="003A4311">
      <w:pPr>
        <w:spacing w:after="128" w:line="259" w:lineRule="auto"/>
        <w:ind w:left="720" w:right="3288" w:firstLine="0"/>
        <w:jc w:val="left"/>
      </w:pPr>
      <w:r>
        <w:rPr>
          <w:b/>
        </w:rPr>
        <w:t xml:space="preserve"> </w:t>
      </w:r>
    </w:p>
    <w:p w14:paraId="27E9CDA9" w14:textId="77777777" w:rsidR="00BC3AEE" w:rsidRDefault="003A4311">
      <w:pPr>
        <w:spacing w:after="0" w:line="259" w:lineRule="auto"/>
        <w:ind w:left="10" w:right="2" w:hanging="10"/>
        <w:jc w:val="center"/>
      </w:pPr>
      <w:r>
        <w:rPr>
          <w:b/>
          <w:sz w:val="40"/>
        </w:rPr>
        <w:t xml:space="preserve">POLICY FOR: </w:t>
      </w:r>
    </w:p>
    <w:p w14:paraId="4F83868A" w14:textId="77777777" w:rsidR="00BC3AEE" w:rsidRDefault="003A4311">
      <w:pPr>
        <w:spacing w:after="0" w:line="259" w:lineRule="auto"/>
        <w:ind w:left="247" w:right="0" w:hanging="10"/>
        <w:jc w:val="left"/>
      </w:pPr>
      <w:r>
        <w:rPr>
          <w:b/>
          <w:sz w:val="40"/>
        </w:rPr>
        <w:t xml:space="preserve">CREATING AND MAINTAINING FIRE WISE VACANT ERVEN IN </w:t>
      </w:r>
    </w:p>
    <w:p w14:paraId="03CD342D" w14:textId="77777777" w:rsidR="00BC3AEE" w:rsidRDefault="003A4311">
      <w:pPr>
        <w:spacing w:after="0" w:line="259" w:lineRule="auto"/>
        <w:ind w:left="778" w:right="0" w:hanging="10"/>
        <w:jc w:val="left"/>
      </w:pPr>
      <w:r>
        <w:rPr>
          <w:b/>
          <w:sz w:val="40"/>
        </w:rPr>
        <w:t xml:space="preserve">URBAN AND SUBURBAN AREAS OF THE OVERSTRAND </w:t>
      </w:r>
    </w:p>
    <w:p w14:paraId="7257663B" w14:textId="77777777" w:rsidR="00BC3AEE" w:rsidRDefault="003A4311">
      <w:pPr>
        <w:spacing w:after="0" w:line="259" w:lineRule="auto"/>
        <w:ind w:left="10" w:right="1" w:hanging="10"/>
        <w:jc w:val="center"/>
      </w:pPr>
      <w:r>
        <w:rPr>
          <w:b/>
          <w:sz w:val="40"/>
        </w:rPr>
        <w:t xml:space="preserve">MUNICIPALITY </w:t>
      </w:r>
    </w:p>
    <w:p w14:paraId="1DF9D501" w14:textId="07C7E32C" w:rsidR="00BC3AEE" w:rsidRDefault="003A4311">
      <w:pPr>
        <w:spacing w:after="0" w:line="259" w:lineRule="auto"/>
        <w:ind w:left="85" w:right="0" w:firstLine="0"/>
        <w:jc w:val="center"/>
      </w:pPr>
      <w:r>
        <w:rPr>
          <w:b/>
          <w:sz w:val="40"/>
        </w:rPr>
        <w:t xml:space="preserve"> </w:t>
      </w:r>
    </w:p>
    <w:p w14:paraId="146D4CAD" w14:textId="771DE711" w:rsidR="00BC3AEE" w:rsidRDefault="003A4311">
      <w:pPr>
        <w:spacing w:after="0" w:line="259" w:lineRule="auto"/>
        <w:ind w:left="85" w:right="0" w:firstLine="0"/>
        <w:jc w:val="center"/>
      </w:pPr>
      <w:r>
        <w:rPr>
          <w:b/>
          <w:sz w:val="40"/>
        </w:rPr>
        <w:t xml:space="preserve"> </w:t>
      </w:r>
    </w:p>
    <w:p w14:paraId="40233D00" w14:textId="225C2B96" w:rsidR="00BC3AEE" w:rsidRDefault="00FA5CA6">
      <w:pPr>
        <w:spacing w:after="0" w:line="259" w:lineRule="auto"/>
        <w:ind w:left="10" w:right="4" w:hanging="10"/>
        <w:jc w:val="center"/>
        <w:rPr>
          <w:ins w:id="1" w:author="cornelia stoop" w:date="2022-03-04T12:03:00Z"/>
          <w:b/>
          <w:sz w:val="40"/>
        </w:rPr>
      </w:pPr>
      <w:ins w:id="2" w:author="cornelia stoop" w:date="2022-03-04T12:05:00Z">
        <w:r>
          <w:rPr>
            <w:b/>
            <w:noProof/>
            <w:sz w:val="40"/>
            <w:lang w:val="en-ZA" w:eastAsia="en-ZA"/>
          </w:rPr>
          <w:drawing>
            <wp:anchor distT="0" distB="0" distL="114300" distR="114300" simplePos="0" relativeHeight="251658240" behindDoc="0" locked="0" layoutInCell="1" allowOverlap="1" wp14:anchorId="6D75688A" wp14:editId="5678139F">
              <wp:simplePos x="0" y="0"/>
              <wp:positionH relativeFrom="page">
                <wp:align>center</wp:align>
              </wp:positionH>
              <wp:positionV relativeFrom="paragraph">
                <wp:posOffset>461010</wp:posOffset>
              </wp:positionV>
              <wp:extent cx="1314450" cy="1314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ins>
      <w:r w:rsidR="003A4311">
        <w:rPr>
          <w:b/>
          <w:sz w:val="40"/>
        </w:rPr>
        <w:t xml:space="preserve">September 2021 </w:t>
      </w:r>
    </w:p>
    <w:p w14:paraId="00CBA693" w14:textId="1CB9E392" w:rsidR="00BD2EF9" w:rsidRDefault="00BD2EF9">
      <w:pPr>
        <w:spacing w:after="0" w:line="259" w:lineRule="auto"/>
        <w:ind w:left="10" w:right="4" w:hanging="10"/>
        <w:jc w:val="center"/>
        <w:rPr>
          <w:ins w:id="3" w:author="cornelia stoop" w:date="2022-03-04T12:09:00Z"/>
          <w:b/>
          <w:sz w:val="40"/>
        </w:rPr>
      </w:pPr>
      <w:ins w:id="4" w:author="cornelia stoop" w:date="2022-03-04T12:03:00Z">
        <w:r>
          <w:rPr>
            <w:b/>
            <w:sz w:val="40"/>
          </w:rPr>
          <w:t xml:space="preserve">Comments by </w:t>
        </w:r>
      </w:ins>
      <w:ins w:id="5" w:author="cornelia stoop" w:date="2022-03-04T12:04:00Z">
        <w:r w:rsidR="00531DA4">
          <w:rPr>
            <w:b/>
            <w:sz w:val="40"/>
          </w:rPr>
          <w:t xml:space="preserve">PB </w:t>
        </w:r>
      </w:ins>
      <w:ins w:id="6" w:author="cornelia stoop" w:date="2022-03-04T12:03:00Z">
        <w:r>
          <w:rPr>
            <w:b/>
            <w:sz w:val="40"/>
          </w:rPr>
          <w:t>R</w:t>
        </w:r>
      </w:ins>
      <w:ins w:id="7" w:author="cornelia stoop" w:date="2022-03-04T12:04:00Z">
        <w:r>
          <w:rPr>
            <w:b/>
            <w:sz w:val="40"/>
          </w:rPr>
          <w:t>eWildin</w:t>
        </w:r>
        <w:r w:rsidR="00531DA4">
          <w:rPr>
            <w:b/>
            <w:sz w:val="40"/>
          </w:rPr>
          <w:t>g</w:t>
        </w:r>
      </w:ins>
    </w:p>
    <w:p w14:paraId="063EA1C6" w14:textId="0A63F8DA" w:rsidR="00B37F36" w:rsidRPr="003D121C" w:rsidRDefault="003D121C">
      <w:pPr>
        <w:spacing w:after="0" w:line="259" w:lineRule="auto"/>
        <w:ind w:left="10" w:right="4" w:hanging="10"/>
        <w:jc w:val="center"/>
        <w:rPr>
          <w:ins w:id="8" w:author="cornelia stoop" w:date="2022-03-04T10:06:00Z"/>
          <w:bCs/>
          <w:sz w:val="32"/>
          <w:szCs w:val="32"/>
          <w:rPrChange w:id="9" w:author="cornelia stoop" w:date="2022-03-04T12:10:00Z">
            <w:rPr>
              <w:ins w:id="10" w:author="cornelia stoop" w:date="2022-03-04T10:06:00Z"/>
              <w:b/>
              <w:sz w:val="40"/>
            </w:rPr>
          </w:rPrChange>
        </w:rPr>
      </w:pPr>
      <w:ins w:id="11" w:author="cornelia stoop" w:date="2022-03-04T12:10:00Z">
        <w:r>
          <w:rPr>
            <w:bCs/>
            <w:sz w:val="32"/>
            <w:szCs w:val="32"/>
          </w:rPr>
          <w:t>(</w:t>
        </w:r>
      </w:ins>
      <w:ins w:id="12" w:author="cornelia stoop" w:date="2022-03-04T12:09:00Z">
        <w:r w:rsidR="00B37F36" w:rsidRPr="003D121C">
          <w:rPr>
            <w:bCs/>
            <w:sz w:val="32"/>
            <w:szCs w:val="32"/>
            <w:rPrChange w:id="13" w:author="cornelia stoop" w:date="2022-03-04T12:10:00Z">
              <w:rPr>
                <w:b/>
                <w:sz w:val="40"/>
              </w:rPr>
            </w:rPrChange>
          </w:rPr>
          <w:t>P</w:t>
        </w:r>
        <w:r w:rsidR="0021679E" w:rsidRPr="003D121C">
          <w:rPr>
            <w:bCs/>
            <w:sz w:val="32"/>
            <w:szCs w:val="32"/>
            <w:rPrChange w:id="14" w:author="cornelia stoop" w:date="2022-03-04T12:10:00Z">
              <w:rPr>
                <w:b/>
                <w:sz w:val="40"/>
              </w:rPr>
            </w:rPrChange>
          </w:rPr>
          <w:t xml:space="preserve">lease see comments </w:t>
        </w:r>
      </w:ins>
      <w:ins w:id="15" w:author="cornelia stoop" w:date="2022-03-04T12:10:00Z">
        <w:r>
          <w:rPr>
            <w:bCs/>
            <w:sz w:val="32"/>
            <w:szCs w:val="32"/>
          </w:rPr>
          <w:t>throughou</w:t>
        </w:r>
      </w:ins>
      <w:ins w:id="16" w:author="cornelia stoop" w:date="2022-03-04T12:11:00Z">
        <w:r>
          <w:rPr>
            <w:bCs/>
            <w:sz w:val="32"/>
            <w:szCs w:val="32"/>
          </w:rPr>
          <w:t xml:space="preserve">t </w:t>
        </w:r>
      </w:ins>
      <w:ins w:id="17" w:author="cornelia stoop" w:date="2022-03-04T12:09:00Z">
        <w:r w:rsidR="0021679E" w:rsidRPr="003D121C">
          <w:rPr>
            <w:bCs/>
            <w:sz w:val="32"/>
            <w:szCs w:val="32"/>
            <w:rPrChange w:id="18" w:author="cornelia stoop" w:date="2022-03-04T12:10:00Z">
              <w:rPr>
                <w:b/>
                <w:sz w:val="40"/>
              </w:rPr>
            </w:rPrChange>
          </w:rPr>
          <w:t>up to the end of the document</w:t>
        </w:r>
      </w:ins>
      <w:ins w:id="19" w:author="cornelia stoop" w:date="2022-03-04T12:10:00Z">
        <w:r>
          <w:rPr>
            <w:bCs/>
            <w:sz w:val="32"/>
            <w:szCs w:val="32"/>
          </w:rPr>
          <w:t>)</w:t>
        </w:r>
      </w:ins>
    </w:p>
    <w:p w14:paraId="5F45C95B" w14:textId="41158AC3" w:rsidR="00C52E79" w:rsidRDefault="00C52E79">
      <w:pPr>
        <w:spacing w:after="0" w:line="259" w:lineRule="auto"/>
        <w:ind w:left="10" w:right="4" w:hanging="10"/>
        <w:jc w:val="center"/>
        <w:rPr>
          <w:ins w:id="20" w:author="cornelia stoop" w:date="2022-03-04T10:07:00Z"/>
          <w:b/>
          <w:sz w:val="40"/>
        </w:rPr>
      </w:pPr>
    </w:p>
    <w:p w14:paraId="2EFB5A00" w14:textId="4038BA84" w:rsidR="004B6076" w:rsidRPr="00243F4F" w:rsidRDefault="00941221">
      <w:pPr>
        <w:spacing w:after="0" w:line="259" w:lineRule="auto"/>
        <w:ind w:left="10" w:right="4" w:hanging="10"/>
        <w:jc w:val="center"/>
        <w:rPr>
          <w:ins w:id="21" w:author="cornelia stoop" w:date="2022-03-04T10:23:00Z"/>
          <w:bCs/>
          <w:sz w:val="28"/>
          <w:szCs w:val="28"/>
          <w:rPrChange w:id="22" w:author="cornelia stoop" w:date="2022-03-04T11:34:00Z">
            <w:rPr>
              <w:ins w:id="23" w:author="cornelia stoop" w:date="2022-03-04T10:23:00Z"/>
              <w:b/>
              <w:sz w:val="40"/>
            </w:rPr>
          </w:rPrChange>
        </w:rPr>
      </w:pPr>
      <w:ins w:id="24" w:author="cornelia stoop" w:date="2022-03-04T10:17:00Z">
        <w:r w:rsidRPr="00243F4F">
          <w:rPr>
            <w:bCs/>
            <w:sz w:val="28"/>
            <w:szCs w:val="28"/>
            <w:rPrChange w:id="25" w:author="cornelia stoop" w:date="2022-03-04T11:34:00Z">
              <w:rPr>
                <w:b/>
                <w:sz w:val="40"/>
              </w:rPr>
            </w:rPrChange>
          </w:rPr>
          <w:t xml:space="preserve">General </w:t>
        </w:r>
      </w:ins>
      <w:ins w:id="26" w:author="cornelia stoop" w:date="2022-03-04T10:20:00Z">
        <w:r w:rsidR="006640EC" w:rsidRPr="00243F4F">
          <w:rPr>
            <w:bCs/>
            <w:sz w:val="28"/>
            <w:szCs w:val="28"/>
            <w:rPrChange w:id="27" w:author="cornelia stoop" w:date="2022-03-04T11:34:00Z">
              <w:rPr>
                <w:b/>
                <w:sz w:val="40"/>
              </w:rPr>
            </w:rPrChange>
          </w:rPr>
          <w:t xml:space="preserve">comments on document: </w:t>
        </w:r>
      </w:ins>
    </w:p>
    <w:p w14:paraId="0514FAD1" w14:textId="159F7FD0" w:rsidR="001D7A0D" w:rsidRPr="00243F4F" w:rsidRDefault="006640EC">
      <w:pPr>
        <w:pStyle w:val="ListParagraph"/>
        <w:numPr>
          <w:ilvl w:val="0"/>
          <w:numId w:val="1"/>
        </w:numPr>
        <w:spacing w:after="0" w:line="259" w:lineRule="auto"/>
        <w:ind w:right="4"/>
        <w:jc w:val="left"/>
        <w:rPr>
          <w:ins w:id="28" w:author="cornelia stoop" w:date="2022-03-04T10:24:00Z"/>
          <w:bCs/>
          <w:sz w:val="28"/>
          <w:szCs w:val="28"/>
          <w:rPrChange w:id="29" w:author="cornelia stoop" w:date="2022-03-04T11:34:00Z">
            <w:rPr>
              <w:ins w:id="30" w:author="cornelia stoop" w:date="2022-03-04T10:24:00Z"/>
            </w:rPr>
          </w:rPrChange>
        </w:rPr>
        <w:pPrChange w:id="31" w:author="cornelia stoop" w:date="2022-03-04T10:24:00Z">
          <w:pPr>
            <w:spacing w:after="0" w:line="259" w:lineRule="auto"/>
            <w:ind w:left="10" w:right="4" w:hanging="10"/>
            <w:jc w:val="center"/>
          </w:pPr>
        </w:pPrChange>
      </w:pPr>
      <w:ins w:id="32" w:author="cornelia stoop" w:date="2022-03-04T10:20:00Z">
        <w:r w:rsidRPr="00243F4F">
          <w:rPr>
            <w:bCs/>
            <w:sz w:val="28"/>
            <w:szCs w:val="28"/>
            <w:rPrChange w:id="33" w:author="cornelia stoop" w:date="2022-03-04T11:34:00Z">
              <w:rPr/>
            </w:rPrChange>
          </w:rPr>
          <w:t>Too</w:t>
        </w:r>
      </w:ins>
      <w:ins w:id="34" w:author="cornelia stoop" w:date="2022-03-04T10:07:00Z">
        <w:r w:rsidR="008A06DC" w:rsidRPr="00243F4F">
          <w:rPr>
            <w:bCs/>
            <w:sz w:val="28"/>
            <w:szCs w:val="28"/>
            <w:rPrChange w:id="35" w:author="cornelia stoop" w:date="2022-03-04T11:34:00Z">
              <w:rPr/>
            </w:rPrChange>
          </w:rPr>
          <w:t xml:space="preserve"> long, </w:t>
        </w:r>
      </w:ins>
      <w:ins w:id="36" w:author="cornelia stoop" w:date="2022-03-04T11:38:00Z">
        <w:r w:rsidR="005A3E86">
          <w:rPr>
            <w:bCs/>
            <w:sz w:val="28"/>
            <w:szCs w:val="28"/>
          </w:rPr>
          <w:t>Cumbersome</w:t>
        </w:r>
      </w:ins>
      <w:ins w:id="37" w:author="cornelia stoop" w:date="2022-03-04T10:23:00Z">
        <w:r w:rsidR="001D7A0D" w:rsidRPr="00243F4F">
          <w:rPr>
            <w:bCs/>
            <w:sz w:val="28"/>
            <w:szCs w:val="28"/>
            <w:rPrChange w:id="38" w:author="cornelia stoop" w:date="2022-03-04T11:34:00Z">
              <w:rPr/>
            </w:rPrChange>
          </w:rPr>
          <w:t>.</w:t>
        </w:r>
      </w:ins>
      <w:ins w:id="39" w:author="cornelia stoop" w:date="2022-03-04T11:07:00Z">
        <w:r w:rsidR="00840943" w:rsidRPr="00243F4F">
          <w:rPr>
            <w:bCs/>
            <w:sz w:val="28"/>
            <w:szCs w:val="28"/>
            <w:rPrChange w:id="40" w:author="cornelia stoop" w:date="2022-03-04T11:34:00Z">
              <w:rPr>
                <w:b/>
                <w:sz w:val="40"/>
              </w:rPr>
            </w:rPrChange>
          </w:rPr>
          <w:t xml:space="preserve"> </w:t>
        </w:r>
      </w:ins>
      <w:ins w:id="41" w:author="cornelia stoop" w:date="2022-03-04T11:38:00Z">
        <w:r w:rsidR="005A3E86">
          <w:rPr>
            <w:bCs/>
            <w:sz w:val="28"/>
            <w:szCs w:val="28"/>
          </w:rPr>
          <w:t>We suggest</w:t>
        </w:r>
        <w:r w:rsidR="00F2591A">
          <w:rPr>
            <w:bCs/>
            <w:sz w:val="28"/>
            <w:szCs w:val="28"/>
          </w:rPr>
          <w:t xml:space="preserve"> s</w:t>
        </w:r>
      </w:ins>
      <w:ins w:id="42" w:author="cornelia stoop" w:date="2022-03-04T11:07:00Z">
        <w:r w:rsidR="00840943" w:rsidRPr="00243F4F">
          <w:rPr>
            <w:bCs/>
            <w:sz w:val="28"/>
            <w:szCs w:val="28"/>
            <w:rPrChange w:id="43" w:author="cornelia stoop" w:date="2022-03-04T11:34:00Z">
              <w:rPr>
                <w:b/>
                <w:sz w:val="40"/>
              </w:rPr>
            </w:rPrChange>
          </w:rPr>
          <w:t>upply</w:t>
        </w:r>
      </w:ins>
      <w:ins w:id="44" w:author="cornelia stoop" w:date="2022-03-04T11:38:00Z">
        <w:r w:rsidR="00F2591A">
          <w:rPr>
            <w:bCs/>
            <w:sz w:val="28"/>
            <w:szCs w:val="28"/>
          </w:rPr>
          <w:t xml:space="preserve"> a</w:t>
        </w:r>
      </w:ins>
      <w:ins w:id="45" w:author="cornelia stoop" w:date="2022-03-04T11:07:00Z">
        <w:r w:rsidR="00840943" w:rsidRPr="00243F4F">
          <w:rPr>
            <w:bCs/>
            <w:sz w:val="28"/>
            <w:szCs w:val="28"/>
            <w:rPrChange w:id="46" w:author="cornelia stoop" w:date="2022-03-04T11:34:00Z">
              <w:rPr>
                <w:b/>
                <w:sz w:val="40"/>
              </w:rPr>
            </w:rPrChange>
          </w:rPr>
          <w:t xml:space="preserve"> summary </w:t>
        </w:r>
      </w:ins>
      <w:ins w:id="47" w:author="cornelia stoop" w:date="2022-03-04T11:38:00Z">
        <w:r w:rsidR="00F2591A">
          <w:rPr>
            <w:bCs/>
            <w:sz w:val="28"/>
            <w:szCs w:val="28"/>
          </w:rPr>
          <w:t xml:space="preserve">that </w:t>
        </w:r>
      </w:ins>
      <w:ins w:id="48" w:author="cornelia stoop" w:date="2022-03-04T11:07:00Z">
        <w:r w:rsidR="00840943" w:rsidRPr="00243F4F">
          <w:rPr>
            <w:bCs/>
            <w:sz w:val="28"/>
            <w:szCs w:val="28"/>
            <w:rPrChange w:id="49" w:author="cornelia stoop" w:date="2022-03-04T11:34:00Z">
              <w:rPr>
                <w:b/>
                <w:sz w:val="40"/>
              </w:rPr>
            </w:rPrChange>
          </w:rPr>
          <w:t>refe</w:t>
        </w:r>
      </w:ins>
      <w:ins w:id="50" w:author="cornelia stoop" w:date="2022-03-04T11:38:00Z">
        <w:r w:rsidR="00F2591A">
          <w:rPr>
            <w:bCs/>
            <w:sz w:val="28"/>
            <w:szCs w:val="28"/>
          </w:rPr>
          <w:t xml:space="preserve">rs </w:t>
        </w:r>
      </w:ins>
      <w:ins w:id="51" w:author="cornelia stoop" w:date="2022-03-04T11:07:00Z">
        <w:r w:rsidR="00840943" w:rsidRPr="00243F4F">
          <w:rPr>
            <w:bCs/>
            <w:sz w:val="28"/>
            <w:szCs w:val="28"/>
            <w:rPrChange w:id="52" w:author="cornelia stoop" w:date="2022-03-04T11:34:00Z">
              <w:rPr>
                <w:b/>
                <w:sz w:val="40"/>
              </w:rPr>
            </w:rPrChange>
          </w:rPr>
          <w:t>to annexu</w:t>
        </w:r>
      </w:ins>
      <w:ins w:id="53" w:author="cornelia stoop" w:date="2022-03-04T11:08:00Z">
        <w:r w:rsidR="00840943" w:rsidRPr="00243F4F">
          <w:rPr>
            <w:bCs/>
            <w:sz w:val="28"/>
            <w:szCs w:val="28"/>
            <w:rPrChange w:id="54" w:author="cornelia stoop" w:date="2022-03-04T11:34:00Z">
              <w:rPr>
                <w:b/>
                <w:sz w:val="40"/>
              </w:rPr>
            </w:rPrChange>
          </w:rPr>
          <w:t>res for full detail</w:t>
        </w:r>
      </w:ins>
      <w:ins w:id="55" w:author="cornelia stoop" w:date="2022-03-04T11:38:00Z">
        <w:r w:rsidR="00F2591A">
          <w:rPr>
            <w:bCs/>
            <w:sz w:val="28"/>
            <w:szCs w:val="28"/>
          </w:rPr>
          <w:t>, and th</w:t>
        </w:r>
      </w:ins>
      <w:ins w:id="56" w:author="cornelia stoop" w:date="2022-03-04T11:39:00Z">
        <w:r w:rsidR="007F2541">
          <w:rPr>
            <w:rFonts w:ascii="Roboto" w:hAnsi="Roboto"/>
            <w:color w:val="202124"/>
            <w:spacing w:val="2"/>
            <w:shd w:val="clear" w:color="auto" w:fill="FFFFFF"/>
          </w:rPr>
          <w:t>e u</w:t>
        </w:r>
        <w:r w:rsidR="00F2591A" w:rsidRPr="00F2591A">
          <w:rPr>
            <w:bCs/>
            <w:sz w:val="28"/>
            <w:szCs w:val="28"/>
          </w:rPr>
          <w:t>se of pictures and diagrams</w:t>
        </w:r>
      </w:ins>
    </w:p>
    <w:p w14:paraId="597144D0" w14:textId="5E1434FD" w:rsidR="00B327CF" w:rsidRPr="00243F4F" w:rsidRDefault="00B327CF">
      <w:pPr>
        <w:pStyle w:val="ListParagraph"/>
        <w:numPr>
          <w:ilvl w:val="0"/>
          <w:numId w:val="1"/>
        </w:numPr>
        <w:spacing w:after="0" w:line="259" w:lineRule="auto"/>
        <w:ind w:right="4"/>
        <w:jc w:val="left"/>
        <w:rPr>
          <w:ins w:id="57" w:author="cornelia stoop" w:date="2022-03-04T10:24:00Z"/>
          <w:bCs/>
          <w:sz w:val="28"/>
          <w:szCs w:val="28"/>
          <w:rPrChange w:id="58" w:author="cornelia stoop" w:date="2022-03-04T11:34:00Z">
            <w:rPr>
              <w:ins w:id="59" w:author="cornelia stoop" w:date="2022-03-04T10:24:00Z"/>
              <w:bCs/>
            </w:rPr>
          </w:rPrChange>
        </w:rPr>
        <w:pPrChange w:id="60" w:author="cornelia stoop" w:date="2022-03-04T10:24:00Z">
          <w:pPr>
            <w:spacing w:after="0" w:line="259" w:lineRule="auto"/>
            <w:ind w:left="10" w:right="4" w:hanging="10"/>
            <w:jc w:val="center"/>
          </w:pPr>
        </w:pPrChange>
      </w:pPr>
      <w:ins w:id="61" w:author="cornelia stoop" w:date="2022-03-04T10:24:00Z">
        <w:r w:rsidRPr="00243F4F">
          <w:rPr>
            <w:bCs/>
            <w:sz w:val="28"/>
            <w:szCs w:val="28"/>
            <w:rPrChange w:id="62" w:author="cornelia stoop" w:date="2022-03-04T11:34:00Z">
              <w:rPr/>
            </w:rPrChange>
          </w:rPr>
          <w:lastRenderedPageBreak/>
          <w:t xml:space="preserve">casually referring to this document as plot clearing policy is a misnomer it should be referred to as </w:t>
        </w:r>
      </w:ins>
      <w:ins w:id="63" w:author="cornelia stoop" w:date="2022-03-04T10:25:00Z">
        <w:r w:rsidR="00353E06" w:rsidRPr="00243F4F">
          <w:rPr>
            <w:bCs/>
            <w:sz w:val="28"/>
            <w:szCs w:val="28"/>
            <w:rPrChange w:id="64" w:author="cornelia stoop" w:date="2022-03-04T11:34:00Z">
              <w:rPr>
                <w:b/>
                <w:sz w:val="40"/>
              </w:rPr>
            </w:rPrChange>
          </w:rPr>
          <w:t>“</w:t>
        </w:r>
      </w:ins>
      <w:ins w:id="65" w:author="cornelia stoop" w:date="2022-03-04T10:24:00Z">
        <w:r w:rsidRPr="00243F4F">
          <w:rPr>
            <w:bCs/>
            <w:sz w:val="28"/>
            <w:szCs w:val="28"/>
            <w:rPrChange w:id="66" w:author="cornelia stoop" w:date="2022-03-04T11:34:00Z">
              <w:rPr/>
            </w:rPrChange>
          </w:rPr>
          <w:t>plot maintenance policy</w:t>
        </w:r>
      </w:ins>
      <w:ins w:id="67" w:author="cornelia stoop" w:date="2022-03-04T10:25:00Z">
        <w:r w:rsidR="00353E06" w:rsidRPr="00243F4F">
          <w:rPr>
            <w:bCs/>
            <w:sz w:val="28"/>
            <w:szCs w:val="28"/>
            <w:rPrChange w:id="68" w:author="cornelia stoop" w:date="2022-03-04T11:34:00Z">
              <w:rPr>
                <w:b/>
                <w:sz w:val="40"/>
              </w:rPr>
            </w:rPrChange>
          </w:rPr>
          <w:t>”</w:t>
        </w:r>
      </w:ins>
    </w:p>
    <w:p w14:paraId="2B65914D" w14:textId="39BA5BDA" w:rsidR="00C52E79" w:rsidRDefault="00BC4D52">
      <w:pPr>
        <w:pStyle w:val="ListParagraph"/>
        <w:numPr>
          <w:ilvl w:val="0"/>
          <w:numId w:val="1"/>
        </w:numPr>
        <w:spacing w:after="0" w:line="259" w:lineRule="auto"/>
        <w:ind w:right="4"/>
        <w:jc w:val="left"/>
        <w:rPr>
          <w:ins w:id="69" w:author="cornelia stoop" w:date="2022-03-04T12:11:00Z"/>
          <w:bCs/>
          <w:i/>
          <w:iCs/>
          <w:sz w:val="28"/>
          <w:szCs w:val="28"/>
        </w:rPr>
      </w:pPr>
      <w:ins w:id="70" w:author="cornelia stoop" w:date="2022-03-04T10:26:00Z">
        <w:r w:rsidRPr="00243F4F">
          <w:rPr>
            <w:bCs/>
            <w:sz w:val="28"/>
            <w:szCs w:val="28"/>
            <w:rPrChange w:id="71" w:author="cornelia stoop" w:date="2022-03-04T11:34:00Z">
              <w:rPr>
                <w:b/>
                <w:sz w:val="40"/>
              </w:rPr>
            </w:rPrChange>
          </w:rPr>
          <w:t xml:space="preserve">might be useful if the documents for </w:t>
        </w:r>
      </w:ins>
      <w:ins w:id="72" w:author="cornelia stoop" w:date="2022-03-04T10:09:00Z">
        <w:r w:rsidR="00554178" w:rsidRPr="00243F4F">
          <w:rPr>
            <w:bCs/>
            <w:sz w:val="28"/>
            <w:szCs w:val="28"/>
            <w:rPrChange w:id="73" w:author="cornelia stoop" w:date="2022-03-04T11:34:00Z">
              <w:rPr/>
            </w:rPrChange>
          </w:rPr>
          <w:t xml:space="preserve">plot </w:t>
        </w:r>
        <w:r w:rsidR="004D5C1F" w:rsidRPr="00243F4F">
          <w:rPr>
            <w:bCs/>
            <w:sz w:val="28"/>
            <w:szCs w:val="28"/>
            <w:rPrChange w:id="74" w:author="cornelia stoop" w:date="2022-03-04T11:34:00Z">
              <w:rPr/>
            </w:rPrChange>
          </w:rPr>
          <w:t xml:space="preserve">clearing </w:t>
        </w:r>
      </w:ins>
      <w:ins w:id="75" w:author="cornelia stoop" w:date="2022-03-04T10:26:00Z">
        <w:r w:rsidRPr="00243F4F">
          <w:rPr>
            <w:bCs/>
            <w:sz w:val="28"/>
            <w:szCs w:val="28"/>
            <w:rPrChange w:id="76" w:author="cornelia stoop" w:date="2022-03-04T11:34:00Z">
              <w:rPr>
                <w:b/>
                <w:sz w:val="40"/>
              </w:rPr>
            </w:rPrChange>
          </w:rPr>
          <w:t>(</w:t>
        </w:r>
      </w:ins>
      <w:ins w:id="77" w:author="cornelia stoop" w:date="2022-03-04T10:25:00Z">
        <w:r w:rsidRPr="00243F4F">
          <w:rPr>
            <w:bCs/>
            <w:sz w:val="28"/>
            <w:szCs w:val="28"/>
            <w:rPrChange w:id="78" w:author="cornelia stoop" w:date="2022-03-04T11:34:00Z">
              <w:rPr>
                <w:b/>
                <w:sz w:val="40"/>
              </w:rPr>
            </w:rPrChange>
          </w:rPr>
          <w:t>before building commenc</w:t>
        </w:r>
      </w:ins>
      <w:ins w:id="79" w:author="cornelia stoop" w:date="2022-03-04T10:26:00Z">
        <w:r w:rsidRPr="00243F4F">
          <w:rPr>
            <w:bCs/>
            <w:sz w:val="28"/>
            <w:szCs w:val="28"/>
            <w:rPrChange w:id="80" w:author="cornelia stoop" w:date="2022-03-04T11:34:00Z">
              <w:rPr>
                <w:b/>
                <w:sz w:val="40"/>
              </w:rPr>
            </w:rPrChange>
          </w:rPr>
          <w:t xml:space="preserve">es) </w:t>
        </w:r>
      </w:ins>
      <w:ins w:id="81" w:author="cornelia stoop" w:date="2022-03-04T10:09:00Z">
        <w:r w:rsidR="004D5C1F" w:rsidRPr="00243F4F">
          <w:rPr>
            <w:bCs/>
            <w:sz w:val="28"/>
            <w:szCs w:val="28"/>
            <w:rPrChange w:id="82" w:author="cornelia stoop" w:date="2022-03-04T11:34:00Z">
              <w:rPr/>
            </w:rPrChange>
          </w:rPr>
          <w:t xml:space="preserve">and maintenance </w:t>
        </w:r>
      </w:ins>
      <w:ins w:id="83" w:author="cornelia stoop" w:date="2022-03-04T10:27:00Z">
        <w:r w:rsidR="000C3300" w:rsidRPr="00243F4F">
          <w:rPr>
            <w:bCs/>
            <w:sz w:val="28"/>
            <w:szCs w:val="28"/>
            <w:rPrChange w:id="84" w:author="cornelia stoop" w:date="2022-03-04T11:34:00Z">
              <w:rPr>
                <w:b/>
                <w:sz w:val="40"/>
              </w:rPr>
            </w:rPrChange>
          </w:rPr>
          <w:t xml:space="preserve">be combined or at least </w:t>
        </w:r>
      </w:ins>
      <w:ins w:id="85" w:author="cornelia stoop" w:date="2022-03-04T10:29:00Z">
        <w:r w:rsidR="00C630A4" w:rsidRPr="00243F4F">
          <w:rPr>
            <w:bCs/>
            <w:sz w:val="28"/>
            <w:szCs w:val="28"/>
            <w:rPrChange w:id="86" w:author="cornelia stoop" w:date="2022-03-04T11:34:00Z">
              <w:rPr>
                <w:b/>
                <w:sz w:val="40"/>
              </w:rPr>
            </w:rPrChange>
          </w:rPr>
          <w:t>aligned</w:t>
        </w:r>
        <w:r w:rsidR="000935CE" w:rsidRPr="00243F4F">
          <w:rPr>
            <w:bCs/>
            <w:sz w:val="28"/>
            <w:szCs w:val="28"/>
            <w:rPrChange w:id="87" w:author="cornelia stoop" w:date="2022-03-04T11:34:00Z">
              <w:rPr>
                <w:b/>
                <w:sz w:val="40"/>
              </w:rPr>
            </w:rPrChange>
          </w:rPr>
          <w:t>. T</w:t>
        </w:r>
      </w:ins>
      <w:ins w:id="88" w:author="cornelia stoop" w:date="2022-03-04T10:27:00Z">
        <w:r w:rsidR="000C3300" w:rsidRPr="00243F4F">
          <w:rPr>
            <w:bCs/>
            <w:sz w:val="28"/>
            <w:szCs w:val="28"/>
            <w:rPrChange w:id="89" w:author="cornelia stoop" w:date="2022-03-04T11:34:00Z">
              <w:rPr>
                <w:b/>
                <w:sz w:val="40"/>
              </w:rPr>
            </w:rPrChange>
          </w:rPr>
          <w:t>he</w:t>
        </w:r>
      </w:ins>
      <w:ins w:id="90" w:author="cornelia stoop" w:date="2022-03-04T10:30:00Z">
        <w:r w:rsidR="000935CE" w:rsidRPr="00243F4F">
          <w:rPr>
            <w:bCs/>
            <w:sz w:val="28"/>
            <w:szCs w:val="28"/>
            <w:rPrChange w:id="91" w:author="cornelia stoop" w:date="2022-03-04T11:34:00Z">
              <w:rPr>
                <w:b/>
                <w:sz w:val="40"/>
              </w:rPr>
            </w:rPrChange>
          </w:rPr>
          <w:t>se</w:t>
        </w:r>
      </w:ins>
      <w:ins w:id="92" w:author="cornelia stoop" w:date="2022-03-04T10:27:00Z">
        <w:r w:rsidR="000C3300" w:rsidRPr="00243F4F">
          <w:rPr>
            <w:bCs/>
            <w:sz w:val="28"/>
            <w:szCs w:val="28"/>
            <w:rPrChange w:id="93" w:author="cornelia stoop" w:date="2022-03-04T11:34:00Z">
              <w:rPr>
                <w:b/>
                <w:sz w:val="40"/>
              </w:rPr>
            </w:rPrChange>
          </w:rPr>
          <w:t xml:space="preserve"> documents</w:t>
        </w:r>
      </w:ins>
      <w:ins w:id="94" w:author="cornelia stoop" w:date="2022-03-04T10:28:00Z">
        <w:r w:rsidR="00F070F9" w:rsidRPr="00243F4F">
          <w:rPr>
            <w:bCs/>
            <w:sz w:val="28"/>
            <w:szCs w:val="28"/>
            <w:rPrChange w:id="95" w:author="cornelia stoop" w:date="2022-03-04T11:34:00Z">
              <w:rPr>
                <w:b/>
                <w:sz w:val="40"/>
              </w:rPr>
            </w:rPrChange>
          </w:rPr>
          <w:t xml:space="preserve"> </w:t>
        </w:r>
      </w:ins>
      <w:ins w:id="96" w:author="cornelia stoop" w:date="2022-03-04T10:30:00Z">
        <w:r w:rsidR="000935CE" w:rsidRPr="00243F4F">
          <w:rPr>
            <w:bCs/>
            <w:sz w:val="28"/>
            <w:szCs w:val="28"/>
            <w:rPrChange w:id="97" w:author="cornelia stoop" w:date="2022-03-04T11:34:00Z">
              <w:rPr>
                <w:b/>
                <w:sz w:val="40"/>
              </w:rPr>
            </w:rPrChange>
          </w:rPr>
          <w:t>should</w:t>
        </w:r>
      </w:ins>
      <w:ins w:id="98" w:author="cornelia stoop" w:date="2022-03-04T10:28:00Z">
        <w:r w:rsidR="00F070F9" w:rsidRPr="00243F4F">
          <w:rPr>
            <w:bCs/>
            <w:sz w:val="28"/>
            <w:szCs w:val="28"/>
            <w:rPrChange w:id="99" w:author="cornelia stoop" w:date="2022-03-04T11:34:00Z">
              <w:rPr>
                <w:b/>
                <w:sz w:val="40"/>
              </w:rPr>
            </w:rPrChange>
          </w:rPr>
          <w:t xml:space="preserve"> not </w:t>
        </w:r>
        <w:r w:rsidR="000F6B26" w:rsidRPr="00243F4F">
          <w:rPr>
            <w:bCs/>
            <w:sz w:val="28"/>
            <w:szCs w:val="28"/>
            <w:rPrChange w:id="100" w:author="cornelia stoop" w:date="2022-03-04T11:34:00Z">
              <w:rPr>
                <w:b/>
                <w:sz w:val="40"/>
              </w:rPr>
            </w:rPrChange>
          </w:rPr>
          <w:t>contradict one another</w:t>
        </w:r>
      </w:ins>
      <w:ins w:id="101" w:author="cornelia stoop" w:date="2022-03-04T10:30:00Z">
        <w:r w:rsidR="000935CE" w:rsidRPr="00243F4F">
          <w:rPr>
            <w:bCs/>
            <w:sz w:val="28"/>
            <w:szCs w:val="28"/>
            <w:rPrChange w:id="102" w:author="cornelia stoop" w:date="2022-03-04T11:34:00Z">
              <w:rPr>
                <w:b/>
                <w:sz w:val="40"/>
              </w:rPr>
            </w:rPrChange>
          </w:rPr>
          <w:t>.</w:t>
        </w:r>
      </w:ins>
      <w:ins w:id="103" w:author="cornelia stoop" w:date="2022-03-04T11:28:00Z">
        <w:r w:rsidR="00AB536E" w:rsidRPr="00243F4F">
          <w:rPr>
            <w:rFonts w:ascii="Roboto" w:hAnsi="Roboto"/>
            <w:bCs/>
            <w:color w:val="202124"/>
            <w:spacing w:val="2"/>
            <w:sz w:val="28"/>
            <w:szCs w:val="28"/>
            <w:shd w:val="clear" w:color="auto" w:fill="FFFFFF"/>
            <w:rPrChange w:id="104" w:author="cornelia stoop" w:date="2022-03-04T11:34:00Z">
              <w:rPr>
                <w:rFonts w:ascii="Roboto" w:hAnsi="Roboto"/>
                <w:bCs/>
                <w:color w:val="202124"/>
                <w:spacing w:val="2"/>
                <w:shd w:val="clear" w:color="auto" w:fill="FFFFFF"/>
              </w:rPr>
            </w:rPrChange>
          </w:rPr>
          <w:t xml:space="preserve"> </w:t>
        </w:r>
      </w:ins>
      <w:ins w:id="105" w:author="cornelia stoop" w:date="2022-03-04T11:34:00Z">
        <w:r w:rsidR="00243F4F" w:rsidRPr="00243F4F">
          <w:rPr>
            <w:bCs/>
            <w:sz w:val="28"/>
            <w:szCs w:val="28"/>
            <w:rPrChange w:id="106" w:author="cornelia stoop" w:date="2022-03-04T11:34:00Z">
              <w:rPr>
                <w:b/>
                <w:sz w:val="40"/>
              </w:rPr>
            </w:rPrChange>
          </w:rPr>
          <w:t>Add</w:t>
        </w:r>
      </w:ins>
      <w:ins w:id="107" w:author="cornelia stoop" w:date="2022-03-04T11:30:00Z">
        <w:r w:rsidR="00102123" w:rsidRPr="00243F4F">
          <w:rPr>
            <w:bCs/>
            <w:sz w:val="28"/>
            <w:szCs w:val="28"/>
            <w:rPrChange w:id="108" w:author="cornelia stoop" w:date="2022-03-04T11:34:00Z">
              <w:rPr>
                <w:b/>
                <w:sz w:val="40"/>
              </w:rPr>
            </w:rPrChange>
          </w:rPr>
          <w:t xml:space="preserve"> </w:t>
        </w:r>
      </w:ins>
      <w:ins w:id="109" w:author="cornelia stoop" w:date="2022-03-04T11:28:00Z">
        <w:r w:rsidR="00AB536E" w:rsidRPr="00243F4F">
          <w:rPr>
            <w:bCs/>
            <w:sz w:val="28"/>
            <w:szCs w:val="28"/>
            <w:rPrChange w:id="110" w:author="cornelia stoop" w:date="2022-03-04T11:34:00Z">
              <w:rPr>
                <w:b/>
                <w:sz w:val="40"/>
              </w:rPr>
            </w:rPrChange>
          </w:rPr>
          <w:t xml:space="preserve">another paragraph dealing with plot clearing of vacant plots before construction starts. </w:t>
        </w:r>
      </w:ins>
      <w:ins w:id="111" w:author="cornelia stoop" w:date="2022-03-04T11:29:00Z">
        <w:r w:rsidR="00DB71F3" w:rsidRPr="00243F4F">
          <w:rPr>
            <w:bCs/>
            <w:sz w:val="28"/>
            <w:szCs w:val="28"/>
            <w:rPrChange w:id="112" w:author="cornelia stoop" w:date="2022-03-04T11:34:00Z">
              <w:rPr>
                <w:b/>
                <w:sz w:val="40"/>
              </w:rPr>
            </w:rPrChange>
          </w:rPr>
          <w:br/>
        </w:r>
      </w:ins>
      <w:ins w:id="113" w:author="cornelia stoop" w:date="2022-03-04T11:28:00Z">
        <w:r w:rsidR="00AB536E" w:rsidRPr="00243F4F">
          <w:rPr>
            <w:bCs/>
            <w:i/>
            <w:iCs/>
            <w:sz w:val="28"/>
            <w:szCs w:val="28"/>
            <w:rPrChange w:id="114" w:author="cornelia stoop" w:date="2022-03-04T11:34:00Z">
              <w:rPr>
                <w:b/>
                <w:sz w:val="40"/>
              </w:rPr>
            </w:rPrChange>
          </w:rPr>
          <w:t>1. That land owners are requested to clear only the area to be built on (and a small margin around that) instead of clearing the entire site.</w:t>
        </w:r>
        <w:r w:rsidR="00AB536E" w:rsidRPr="00243F4F">
          <w:rPr>
            <w:bCs/>
            <w:i/>
            <w:iCs/>
            <w:sz w:val="28"/>
            <w:szCs w:val="28"/>
            <w:rPrChange w:id="115" w:author="cornelia stoop" w:date="2022-03-04T11:34:00Z">
              <w:rPr>
                <w:b/>
                <w:sz w:val="40"/>
              </w:rPr>
            </w:rPrChange>
          </w:rPr>
          <w:br/>
          <w:t xml:space="preserve">2. They are requested to contact local conservation groups such as BB Conservation, PB Rewilding and Friends of Rooi Els, Harold Porter </w:t>
        </w:r>
      </w:ins>
      <w:ins w:id="116" w:author="cornelia stoop" w:date="2022-03-04T11:31:00Z">
        <w:r w:rsidR="00032757" w:rsidRPr="00243F4F">
          <w:rPr>
            <w:bCs/>
            <w:i/>
            <w:iCs/>
            <w:sz w:val="28"/>
            <w:szCs w:val="28"/>
            <w:rPrChange w:id="117" w:author="cornelia stoop" w:date="2022-03-04T11:34:00Z">
              <w:rPr>
                <w:b/>
                <w:sz w:val="40"/>
              </w:rPr>
            </w:rPrChange>
          </w:rPr>
          <w:t>Botanical</w:t>
        </w:r>
      </w:ins>
      <w:ins w:id="118" w:author="cornelia stoop" w:date="2022-03-04T11:28:00Z">
        <w:r w:rsidR="00AB536E" w:rsidRPr="00243F4F">
          <w:rPr>
            <w:bCs/>
            <w:i/>
            <w:iCs/>
            <w:sz w:val="28"/>
            <w:szCs w:val="28"/>
            <w:rPrChange w:id="119" w:author="cornelia stoop" w:date="2022-03-04T11:34:00Z">
              <w:rPr>
                <w:b/>
                <w:sz w:val="40"/>
              </w:rPr>
            </w:rPrChange>
          </w:rPr>
          <w:t xml:space="preserve"> garden to check for endangered or scarce plant species which need to be removed and replanted.</w:t>
        </w:r>
        <w:r w:rsidR="00AB536E" w:rsidRPr="00243F4F">
          <w:rPr>
            <w:bCs/>
            <w:i/>
            <w:iCs/>
            <w:sz w:val="28"/>
            <w:szCs w:val="28"/>
            <w:rPrChange w:id="120" w:author="cornelia stoop" w:date="2022-03-04T11:34:00Z">
              <w:rPr>
                <w:b/>
                <w:sz w:val="40"/>
              </w:rPr>
            </w:rPrChange>
          </w:rPr>
          <w:br/>
          <w:t xml:space="preserve">3. Above groups can help to locate and remove animals such as tortoises and native plants for </w:t>
        </w:r>
      </w:ins>
      <w:ins w:id="121" w:author="cornelia stoop" w:date="2022-03-04T11:40:00Z">
        <w:r w:rsidR="0037147B" w:rsidRPr="0037147B">
          <w:rPr>
            <w:bCs/>
            <w:i/>
            <w:iCs/>
            <w:sz w:val="28"/>
            <w:szCs w:val="28"/>
          </w:rPr>
          <w:t>relocation.</w:t>
        </w:r>
      </w:ins>
      <w:ins w:id="122" w:author="cornelia stoop" w:date="2022-03-04T11:28:00Z">
        <w:r w:rsidR="00AB536E" w:rsidRPr="00243F4F">
          <w:rPr>
            <w:bCs/>
            <w:i/>
            <w:iCs/>
            <w:sz w:val="28"/>
            <w:szCs w:val="28"/>
            <w:rPrChange w:id="123" w:author="cornelia stoop" w:date="2022-03-04T11:34:00Z">
              <w:rPr>
                <w:b/>
                <w:sz w:val="40"/>
              </w:rPr>
            </w:rPrChange>
          </w:rPr>
          <w:br/>
          <w:t>4. Finally, after building advise owners to create gardens with endemic plant species as far as possible, avoid aliens, and in all cases create water wise gardens, i.o.w. take note of recommendations for fire-wise gardening contained in this document.</w:t>
        </w:r>
      </w:ins>
    </w:p>
    <w:p w14:paraId="5B598791" w14:textId="5F55CCBE" w:rsidR="00600BC3" w:rsidRPr="00AC1813" w:rsidRDefault="00CC42F8">
      <w:pPr>
        <w:pStyle w:val="ListParagraph"/>
        <w:numPr>
          <w:ilvl w:val="0"/>
          <w:numId w:val="1"/>
        </w:numPr>
        <w:spacing w:after="0" w:line="259" w:lineRule="auto"/>
        <w:ind w:right="4"/>
        <w:jc w:val="left"/>
        <w:rPr>
          <w:bCs/>
          <w:sz w:val="28"/>
          <w:szCs w:val="28"/>
          <w:rPrChange w:id="124" w:author="cornelia stoop" w:date="2022-03-04T12:13:00Z">
            <w:rPr/>
          </w:rPrChange>
        </w:rPr>
        <w:pPrChange w:id="125" w:author="cornelia stoop" w:date="2022-03-04T10:24:00Z">
          <w:pPr>
            <w:spacing w:after="0" w:line="259" w:lineRule="auto"/>
            <w:ind w:left="10" w:right="4" w:hanging="10"/>
            <w:jc w:val="center"/>
          </w:pPr>
        </w:pPrChange>
      </w:pPr>
      <w:ins w:id="126" w:author="cornelia stoop" w:date="2022-03-04T12:11:00Z">
        <w:r w:rsidRPr="00AC1813">
          <w:rPr>
            <w:bCs/>
            <w:sz w:val="28"/>
            <w:szCs w:val="28"/>
            <w:rPrChange w:id="127" w:author="cornelia stoop" w:date="2022-03-04T12:13:00Z">
              <w:rPr>
                <w:bCs/>
                <w:i/>
                <w:iCs/>
                <w:sz w:val="28"/>
                <w:szCs w:val="28"/>
              </w:rPr>
            </w:rPrChange>
          </w:rPr>
          <w:t>This document</w:t>
        </w:r>
      </w:ins>
      <w:ins w:id="128" w:author="cornelia stoop" w:date="2022-03-04T12:12:00Z">
        <w:r w:rsidRPr="00AC1813">
          <w:rPr>
            <w:bCs/>
            <w:sz w:val="28"/>
            <w:szCs w:val="28"/>
            <w:rPrChange w:id="129" w:author="cornelia stoop" w:date="2022-03-04T12:13:00Z">
              <w:rPr>
                <w:bCs/>
                <w:i/>
                <w:iCs/>
                <w:sz w:val="28"/>
                <w:szCs w:val="28"/>
              </w:rPr>
            </w:rPrChange>
          </w:rPr>
          <w:t xml:space="preserve"> </w:t>
        </w:r>
      </w:ins>
      <w:ins w:id="130" w:author="cornelia stoop" w:date="2022-03-04T12:16:00Z">
        <w:r w:rsidR="00DF6B26">
          <w:rPr>
            <w:bCs/>
            <w:sz w:val="28"/>
            <w:szCs w:val="28"/>
          </w:rPr>
          <w:t>must</w:t>
        </w:r>
      </w:ins>
      <w:ins w:id="131" w:author="cornelia stoop" w:date="2022-03-04T12:12:00Z">
        <w:r w:rsidR="00AC1813" w:rsidRPr="00AC1813">
          <w:rPr>
            <w:bCs/>
            <w:sz w:val="28"/>
            <w:szCs w:val="28"/>
            <w:rPrChange w:id="132" w:author="cornelia stoop" w:date="2022-03-04T12:13:00Z">
              <w:rPr>
                <w:bCs/>
                <w:i/>
                <w:iCs/>
                <w:sz w:val="28"/>
                <w:szCs w:val="28"/>
              </w:rPr>
            </w:rPrChange>
          </w:rPr>
          <w:t xml:space="preserve"> take</w:t>
        </w:r>
        <w:r w:rsidRPr="00AC1813">
          <w:rPr>
            <w:bCs/>
            <w:sz w:val="28"/>
            <w:szCs w:val="28"/>
            <w:rPrChange w:id="133" w:author="cornelia stoop" w:date="2022-03-04T12:13:00Z">
              <w:rPr>
                <w:bCs/>
                <w:i/>
                <w:iCs/>
                <w:sz w:val="28"/>
                <w:szCs w:val="28"/>
              </w:rPr>
            </w:rPrChange>
          </w:rPr>
          <w:t xml:space="preserve"> conservation into account</w:t>
        </w:r>
      </w:ins>
      <w:ins w:id="134" w:author="cornelia stoop" w:date="2022-03-04T12:15:00Z">
        <w:r w:rsidR="000E4478">
          <w:rPr>
            <w:bCs/>
            <w:sz w:val="28"/>
            <w:szCs w:val="28"/>
          </w:rPr>
          <w:t>. T</w:t>
        </w:r>
        <w:r w:rsidR="00DF6B26">
          <w:rPr>
            <w:bCs/>
            <w:sz w:val="28"/>
            <w:szCs w:val="28"/>
          </w:rPr>
          <w:t xml:space="preserve">here is a </w:t>
        </w:r>
        <w:r w:rsidR="000E4478" w:rsidRPr="00502FB1">
          <w:rPr>
            <w:bCs/>
            <w:sz w:val="28"/>
            <w:szCs w:val="28"/>
          </w:rPr>
          <w:t>constitutional obligation</w:t>
        </w:r>
      </w:ins>
      <w:ins w:id="135" w:author="cornelia stoop" w:date="2022-03-04T12:16:00Z">
        <w:r w:rsidR="00DF6B26">
          <w:rPr>
            <w:bCs/>
            <w:sz w:val="28"/>
            <w:szCs w:val="28"/>
          </w:rPr>
          <w:t xml:space="preserve"> to</w:t>
        </w:r>
        <w:r w:rsidR="00680AA5">
          <w:rPr>
            <w:bCs/>
            <w:sz w:val="28"/>
            <w:szCs w:val="28"/>
          </w:rPr>
          <w:t>wards conservation.</w:t>
        </w:r>
      </w:ins>
      <w:ins w:id="136" w:author="cornelia stoop" w:date="2022-03-04T12:15:00Z">
        <w:r w:rsidR="00DF6B26">
          <w:rPr>
            <w:bCs/>
            <w:sz w:val="28"/>
            <w:szCs w:val="28"/>
          </w:rPr>
          <w:t xml:space="preserve"> </w:t>
        </w:r>
      </w:ins>
    </w:p>
    <w:p w14:paraId="22E7ECAA" w14:textId="77777777" w:rsidR="00BC3AEE" w:rsidRDefault="003A4311">
      <w:pPr>
        <w:spacing w:after="0" w:line="259" w:lineRule="auto"/>
        <w:ind w:left="0" w:right="0" w:firstLine="0"/>
        <w:jc w:val="left"/>
      </w:pPr>
      <w:r>
        <w:rPr>
          <w:sz w:val="40"/>
        </w:rPr>
        <w:t xml:space="preserve"> </w:t>
      </w:r>
      <w:r>
        <w:rPr>
          <w:sz w:val="40"/>
        </w:rPr>
        <w:tab/>
        <w:t xml:space="preserve"> </w:t>
      </w:r>
    </w:p>
    <w:p w14:paraId="366EEA0F" w14:textId="77777777" w:rsidR="00BC3AEE" w:rsidRDefault="003A4311">
      <w:pPr>
        <w:pStyle w:val="Heading1"/>
        <w:ind w:left="365" w:right="357"/>
      </w:pPr>
      <w:r>
        <w:t xml:space="preserve">CONTENTS </w:t>
      </w:r>
    </w:p>
    <w:p w14:paraId="5816130C" w14:textId="77777777" w:rsidR="00BC3AEE" w:rsidRDefault="003A4311">
      <w:pPr>
        <w:spacing w:after="0" w:line="259" w:lineRule="auto"/>
        <w:ind w:left="6175" w:right="0" w:firstLine="0"/>
        <w:jc w:val="center"/>
      </w:pPr>
      <w:r>
        <w:t xml:space="preserve"> </w:t>
      </w:r>
    </w:p>
    <w:p w14:paraId="61E585C7" w14:textId="77777777" w:rsidR="00BC3AEE" w:rsidRDefault="003A4311">
      <w:pPr>
        <w:spacing w:after="0" w:line="259" w:lineRule="auto"/>
        <w:ind w:left="6175" w:right="0" w:firstLine="0"/>
        <w:jc w:val="center"/>
      </w:pPr>
      <w:r>
        <w:t xml:space="preserve"> </w:t>
      </w:r>
    </w:p>
    <w:p w14:paraId="3D4A1C01" w14:textId="77777777" w:rsidR="00BC3AEE" w:rsidRDefault="003A4311">
      <w:pPr>
        <w:spacing w:after="5" w:line="250" w:lineRule="auto"/>
        <w:ind w:left="10" w:hanging="10"/>
        <w:jc w:val="right"/>
      </w:pPr>
      <w:r>
        <w:t xml:space="preserve">Page No. </w:t>
      </w:r>
    </w:p>
    <w:p w14:paraId="5F211DBD" w14:textId="77777777" w:rsidR="00BC3AEE" w:rsidRDefault="003A4311">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t xml:space="preserve">Preamble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2 </w:t>
      </w:r>
    </w:p>
    <w:p w14:paraId="147ED186" w14:textId="77777777" w:rsidR="00BC3AEE" w:rsidRDefault="003A4311">
      <w:pPr>
        <w:spacing w:after="160" w:line="259" w:lineRule="auto"/>
        <w:ind w:left="0" w:right="0" w:firstLine="0"/>
        <w:jc w:val="left"/>
      </w:pPr>
      <w:r>
        <w:t xml:space="preserve"> </w:t>
      </w:r>
    </w:p>
    <w:p w14:paraId="6038D0CD" w14:textId="77777777" w:rsidR="00BC3AEE" w:rsidRDefault="003A4311">
      <w:pPr>
        <w:tabs>
          <w:tab w:val="center" w:pos="2885"/>
          <w:tab w:val="center" w:pos="5761"/>
          <w:tab w:val="center" w:pos="6481"/>
          <w:tab w:val="center" w:pos="7201"/>
          <w:tab w:val="center" w:pos="7921"/>
          <w:tab w:val="center" w:pos="8641"/>
          <w:tab w:val="center" w:pos="9423"/>
        </w:tabs>
        <w:spacing w:after="160" w:line="259" w:lineRule="auto"/>
        <w:ind w:left="0" w:right="0" w:firstLine="0"/>
        <w:jc w:val="left"/>
      </w:pPr>
      <w:r>
        <w:t xml:space="preserve">Chapter 1 </w:t>
      </w:r>
      <w:r>
        <w:tab/>
        <w:t xml:space="preserve">Definitions and Abbreviations                       </w:t>
      </w:r>
      <w:r>
        <w:tab/>
        <w:t xml:space="preserve"> </w:t>
      </w:r>
      <w:r>
        <w:tab/>
        <w:t xml:space="preserve"> </w:t>
      </w:r>
      <w:r>
        <w:tab/>
        <w:t xml:space="preserve"> </w:t>
      </w:r>
      <w:r>
        <w:tab/>
        <w:t xml:space="preserve"> </w:t>
      </w:r>
      <w:r>
        <w:tab/>
        <w:t xml:space="preserve"> </w:t>
      </w:r>
      <w:r>
        <w:tab/>
        <w:t xml:space="preserve">2 </w:t>
      </w:r>
    </w:p>
    <w:p w14:paraId="7EAF417A" w14:textId="77777777" w:rsidR="00BC3AEE" w:rsidRDefault="003A4311">
      <w:pPr>
        <w:spacing w:after="160" w:line="259" w:lineRule="auto"/>
        <w:ind w:left="0" w:right="0" w:firstLine="0"/>
        <w:jc w:val="left"/>
      </w:pPr>
      <w:r>
        <w:t xml:space="preserve"> </w:t>
      </w:r>
    </w:p>
    <w:p w14:paraId="246FF2F0" w14:textId="77777777" w:rsidR="00BC3AEE" w:rsidRDefault="003A4311">
      <w:pPr>
        <w:tabs>
          <w:tab w:val="center" w:pos="2367"/>
          <w:tab w:val="center" w:pos="3601"/>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t xml:space="preserve">Chapter 2 </w:t>
      </w:r>
      <w:r>
        <w:tab/>
        <w:t xml:space="preserve">Intent of the Policy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14:paraId="75C7A059" w14:textId="77777777" w:rsidR="00BC3AEE" w:rsidRDefault="003A4311">
      <w:pPr>
        <w:spacing w:after="160" w:line="259" w:lineRule="auto"/>
        <w:ind w:left="0" w:right="0" w:firstLine="0"/>
        <w:jc w:val="left"/>
      </w:pPr>
      <w:r>
        <w:t xml:space="preserve"> </w:t>
      </w:r>
    </w:p>
    <w:p w14:paraId="065F7B42" w14:textId="77777777" w:rsidR="00BC3AEE" w:rsidRDefault="003A4311">
      <w:pPr>
        <w:tabs>
          <w:tab w:val="center" w:pos="2538"/>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t xml:space="preserve">Chapter 3 </w:t>
      </w:r>
      <w:r>
        <w:tab/>
        <w:t xml:space="preserve">Principals of the Policy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14:paraId="18084F72" w14:textId="77777777" w:rsidR="00BC3AEE" w:rsidRDefault="003A4311">
      <w:pPr>
        <w:spacing w:after="160" w:line="259" w:lineRule="auto"/>
        <w:ind w:left="0" w:right="0" w:firstLine="0"/>
        <w:jc w:val="left"/>
      </w:pPr>
      <w:r>
        <w:t xml:space="preserve"> </w:t>
      </w:r>
    </w:p>
    <w:p w14:paraId="11DC924C" w14:textId="77777777" w:rsidR="00BC3AEE" w:rsidRDefault="003A4311">
      <w:pPr>
        <w:tabs>
          <w:tab w:val="center" w:pos="3661"/>
          <w:tab w:val="center" w:pos="6481"/>
          <w:tab w:val="center" w:pos="7201"/>
          <w:tab w:val="center" w:pos="7921"/>
          <w:tab w:val="center" w:pos="8641"/>
          <w:tab w:val="center" w:pos="9423"/>
        </w:tabs>
        <w:spacing w:after="160" w:line="259" w:lineRule="auto"/>
        <w:ind w:left="0" w:right="0" w:firstLine="0"/>
        <w:jc w:val="left"/>
      </w:pPr>
      <w:r>
        <w:t xml:space="preserve">Chapter 4 </w:t>
      </w:r>
      <w:r>
        <w:tab/>
        <w:t xml:space="preserve">Responsibilities and rights of the Municipality </w:t>
      </w:r>
      <w:r>
        <w:tab/>
        <w:t xml:space="preserve"> </w:t>
      </w:r>
      <w:r>
        <w:tab/>
        <w:t xml:space="preserve"> </w:t>
      </w:r>
      <w:r>
        <w:tab/>
        <w:t xml:space="preserve"> </w:t>
      </w:r>
      <w:r>
        <w:tab/>
        <w:t xml:space="preserve"> </w:t>
      </w:r>
      <w:r>
        <w:tab/>
        <w:t xml:space="preserve">7 </w:t>
      </w:r>
    </w:p>
    <w:p w14:paraId="55E524D5" w14:textId="77777777" w:rsidR="00BC3AEE" w:rsidRDefault="003A4311">
      <w:pPr>
        <w:spacing w:after="160" w:line="259" w:lineRule="auto"/>
        <w:ind w:left="0" w:right="0" w:firstLine="0"/>
        <w:jc w:val="left"/>
      </w:pPr>
      <w:r>
        <w:t xml:space="preserve"> </w:t>
      </w:r>
    </w:p>
    <w:p w14:paraId="52C2D432" w14:textId="77777777" w:rsidR="00BC3AEE" w:rsidRDefault="003A4311">
      <w:pPr>
        <w:tabs>
          <w:tab w:val="center" w:pos="2698"/>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t xml:space="preserve">Chapter 5 </w:t>
      </w:r>
      <w:r>
        <w:tab/>
        <w:t xml:space="preserve">Obligation of land owners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14:paraId="175373AF" w14:textId="77777777" w:rsidR="00BC3AEE" w:rsidRDefault="003A4311">
      <w:pPr>
        <w:spacing w:after="160" w:line="259" w:lineRule="auto"/>
        <w:ind w:left="0" w:right="0" w:firstLine="0"/>
        <w:jc w:val="left"/>
      </w:pPr>
      <w:r>
        <w:t xml:space="preserve"> </w:t>
      </w:r>
    </w:p>
    <w:p w14:paraId="7789BB2A" w14:textId="77777777" w:rsidR="00BC3AEE" w:rsidRDefault="003A4311">
      <w:pPr>
        <w:tabs>
          <w:tab w:val="center" w:pos="2292"/>
          <w:tab w:val="center" w:pos="3601"/>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t xml:space="preserve">Chapter 6 </w:t>
      </w:r>
      <w:r>
        <w:tab/>
        <w:t xml:space="preserve">Recovery of costs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14:paraId="79DE3C1B" w14:textId="77777777" w:rsidR="00BC3AEE" w:rsidRDefault="003A4311">
      <w:pPr>
        <w:spacing w:after="160" w:line="259" w:lineRule="auto"/>
        <w:ind w:left="0" w:right="0" w:firstLine="0"/>
        <w:jc w:val="left"/>
      </w:pPr>
      <w:r>
        <w:t xml:space="preserve"> </w:t>
      </w:r>
    </w:p>
    <w:p w14:paraId="5DB4CFC4" w14:textId="77777777" w:rsidR="00BC3AEE" w:rsidRDefault="003A4311">
      <w:pPr>
        <w:tabs>
          <w:tab w:val="center" w:pos="2179"/>
          <w:tab w:val="center" w:pos="3601"/>
          <w:tab w:val="center" w:pos="4321"/>
          <w:tab w:val="center" w:pos="5041"/>
          <w:tab w:val="center" w:pos="5761"/>
          <w:tab w:val="center" w:pos="6481"/>
          <w:tab w:val="center" w:pos="7201"/>
          <w:tab w:val="center" w:pos="7921"/>
          <w:tab w:val="center" w:pos="8641"/>
          <w:tab w:val="center" w:pos="9423"/>
        </w:tabs>
        <w:spacing w:after="160" w:line="259" w:lineRule="auto"/>
        <w:ind w:left="0" w:right="0" w:firstLine="0"/>
        <w:jc w:val="left"/>
      </w:pPr>
      <w:r>
        <w:lastRenderedPageBreak/>
        <w:t xml:space="preserve">Chapter 7 </w:t>
      </w:r>
      <w:r>
        <w:tab/>
        <w:t xml:space="preserve">Appeal Process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14:paraId="7C938B0F" w14:textId="77777777" w:rsidR="00BC3AEE" w:rsidRDefault="003A4311">
      <w:pPr>
        <w:spacing w:after="160" w:line="259" w:lineRule="auto"/>
        <w:ind w:left="0" w:right="0" w:firstLine="0"/>
        <w:jc w:val="left"/>
      </w:pPr>
      <w:r>
        <w:t xml:space="preserve"> </w:t>
      </w:r>
    </w:p>
    <w:p w14:paraId="434ABE21" w14:textId="77777777" w:rsidR="00BC3AEE" w:rsidRDefault="003A4311">
      <w:pPr>
        <w:tabs>
          <w:tab w:val="center" w:pos="3627"/>
          <w:tab w:val="center" w:pos="6481"/>
          <w:tab w:val="center" w:pos="7201"/>
          <w:tab w:val="center" w:pos="7921"/>
          <w:tab w:val="center" w:pos="8641"/>
          <w:tab w:val="center" w:pos="9423"/>
        </w:tabs>
        <w:spacing w:after="160" w:line="259" w:lineRule="auto"/>
        <w:ind w:left="0" w:right="0" w:firstLine="0"/>
        <w:jc w:val="left"/>
      </w:pPr>
      <w:r>
        <w:t xml:space="preserve">Chapter 8 </w:t>
      </w:r>
      <w:r>
        <w:tab/>
        <w:t xml:space="preserve">Prescribed Standards for Clearing Vegetation </w:t>
      </w:r>
      <w:r>
        <w:tab/>
        <w:t xml:space="preserve"> </w:t>
      </w:r>
      <w:r>
        <w:tab/>
        <w:t xml:space="preserve"> </w:t>
      </w:r>
      <w:r>
        <w:tab/>
        <w:t xml:space="preserve"> </w:t>
      </w:r>
      <w:r>
        <w:tab/>
        <w:t xml:space="preserve"> </w:t>
      </w:r>
      <w:r>
        <w:tab/>
        <w:t xml:space="preserve">9 </w:t>
      </w:r>
    </w:p>
    <w:p w14:paraId="256CBF3F" w14:textId="77777777" w:rsidR="00BC3AEE" w:rsidRDefault="003A4311">
      <w:pPr>
        <w:spacing w:after="160" w:line="259" w:lineRule="auto"/>
        <w:ind w:left="0" w:right="0" w:firstLine="0"/>
        <w:jc w:val="left"/>
      </w:pPr>
      <w:r>
        <w:t xml:space="preserve"> </w:t>
      </w:r>
    </w:p>
    <w:p w14:paraId="57F1A3C2" w14:textId="77777777" w:rsidR="00BC3AEE" w:rsidRDefault="003A4311">
      <w:pPr>
        <w:tabs>
          <w:tab w:val="center" w:pos="4525"/>
          <w:tab w:val="center" w:pos="7921"/>
          <w:tab w:val="center" w:pos="8641"/>
          <w:tab w:val="center" w:pos="9484"/>
        </w:tabs>
        <w:spacing w:after="160" w:line="259" w:lineRule="auto"/>
        <w:ind w:left="0" w:right="0" w:firstLine="0"/>
        <w:jc w:val="left"/>
      </w:pPr>
      <w:r>
        <w:t xml:space="preserve">Chapter 9 </w:t>
      </w:r>
      <w:r>
        <w:tab/>
        <w:t xml:space="preserve">Prescribed Procedures of the Erf Clearing Management Process </w:t>
      </w:r>
      <w:r>
        <w:tab/>
        <w:t xml:space="preserve"> </w:t>
      </w:r>
      <w:r>
        <w:tab/>
        <w:t xml:space="preserve"> </w:t>
      </w:r>
      <w:r>
        <w:tab/>
        <w:t xml:space="preserve">10 </w:t>
      </w:r>
    </w:p>
    <w:p w14:paraId="6C243B71" w14:textId="77777777" w:rsidR="00BC3AEE" w:rsidRDefault="003A4311">
      <w:pPr>
        <w:spacing w:after="160" w:line="259" w:lineRule="auto"/>
        <w:ind w:left="0" w:right="0" w:firstLine="0"/>
        <w:jc w:val="left"/>
      </w:pPr>
      <w:r>
        <w:t xml:space="preserve"> </w:t>
      </w:r>
    </w:p>
    <w:p w14:paraId="45094274" w14:textId="77777777" w:rsidR="00BC3AEE" w:rsidRDefault="003A4311">
      <w:pPr>
        <w:tabs>
          <w:tab w:val="center" w:pos="4246"/>
          <w:tab w:val="center" w:pos="7921"/>
          <w:tab w:val="center" w:pos="8641"/>
          <w:tab w:val="center" w:pos="9484"/>
        </w:tabs>
        <w:spacing w:after="160" w:line="259" w:lineRule="auto"/>
        <w:ind w:left="0" w:right="0" w:firstLine="0"/>
        <w:jc w:val="left"/>
      </w:pPr>
      <w:r>
        <w:t xml:space="preserve">Chapter 10 </w:t>
      </w:r>
      <w:r>
        <w:tab/>
        <w:t xml:space="preserve">Milkwood Trees and other Protected / Endangered Plants  </w:t>
      </w:r>
      <w:r>
        <w:tab/>
        <w:t xml:space="preserve"> </w:t>
      </w:r>
      <w:r>
        <w:tab/>
        <w:t xml:space="preserve"> </w:t>
      </w:r>
      <w:r>
        <w:tab/>
        <w:t xml:space="preserve">11 </w:t>
      </w:r>
    </w:p>
    <w:p w14:paraId="0F474545" w14:textId="77777777" w:rsidR="00BC3AEE" w:rsidRDefault="003A4311">
      <w:pPr>
        <w:spacing w:after="160" w:line="259" w:lineRule="auto"/>
        <w:ind w:left="0" w:right="0" w:firstLine="0"/>
        <w:jc w:val="left"/>
      </w:pPr>
      <w:r>
        <w:t xml:space="preserve"> </w:t>
      </w:r>
      <w:r>
        <w:tab/>
        <w:t xml:space="preserve"> </w:t>
      </w:r>
      <w:r>
        <w:tab/>
        <w:t xml:space="preserve"> </w:t>
      </w:r>
    </w:p>
    <w:p w14:paraId="3C391579" w14:textId="77777777" w:rsidR="00BC3AEE" w:rsidRDefault="003A4311">
      <w:pPr>
        <w:spacing w:after="0" w:line="259" w:lineRule="auto"/>
        <w:ind w:left="58" w:right="0" w:firstLine="0"/>
        <w:jc w:val="center"/>
      </w:pPr>
      <w:r>
        <w:rPr>
          <w:b/>
          <w:i/>
          <w:sz w:val="28"/>
        </w:rPr>
        <w:t xml:space="preserve"> </w:t>
      </w:r>
    </w:p>
    <w:p w14:paraId="74F99FA4" w14:textId="77777777" w:rsidR="00BC3AEE" w:rsidRDefault="003A4311">
      <w:pPr>
        <w:spacing w:after="0" w:line="259" w:lineRule="auto"/>
        <w:ind w:left="58" w:right="0" w:firstLine="0"/>
        <w:jc w:val="center"/>
      </w:pPr>
      <w:r>
        <w:rPr>
          <w:b/>
          <w:i/>
          <w:sz w:val="28"/>
        </w:rPr>
        <w:t xml:space="preserve"> </w:t>
      </w:r>
    </w:p>
    <w:p w14:paraId="276E4ADE" w14:textId="77777777" w:rsidR="00BC3AEE" w:rsidRDefault="003A4311">
      <w:pPr>
        <w:spacing w:after="0" w:line="259" w:lineRule="auto"/>
        <w:ind w:left="58" w:right="0" w:firstLine="0"/>
        <w:jc w:val="center"/>
      </w:pPr>
      <w:r>
        <w:rPr>
          <w:b/>
          <w:i/>
          <w:sz w:val="28"/>
        </w:rPr>
        <w:t xml:space="preserve"> </w:t>
      </w:r>
    </w:p>
    <w:p w14:paraId="4D3AFCE4" w14:textId="77777777" w:rsidR="00BC3AEE" w:rsidRDefault="003A4311">
      <w:pPr>
        <w:pStyle w:val="Heading2"/>
      </w:pPr>
      <w:r>
        <w:t xml:space="preserve">Preamble </w:t>
      </w:r>
    </w:p>
    <w:p w14:paraId="6B04934A" w14:textId="77777777" w:rsidR="00BC3AEE" w:rsidRDefault="003A4311">
      <w:pPr>
        <w:spacing w:after="31" w:line="259" w:lineRule="auto"/>
        <w:ind w:left="58" w:right="0" w:firstLine="0"/>
        <w:jc w:val="center"/>
      </w:pPr>
      <w:r>
        <w:rPr>
          <w:b/>
          <w:i/>
          <w:sz w:val="28"/>
        </w:rPr>
        <w:t xml:space="preserve"> </w:t>
      </w:r>
    </w:p>
    <w:p w14:paraId="29935D45" w14:textId="37E25404" w:rsidR="00BC3AEE" w:rsidDel="00E620A4" w:rsidRDefault="003A4311">
      <w:pPr>
        <w:spacing w:after="119" w:line="275" w:lineRule="auto"/>
        <w:ind w:left="720" w:right="-10" w:hanging="720"/>
        <w:rPr>
          <w:del w:id="137" w:author="cornelia stoop" w:date="2022-03-03T11:16:00Z"/>
        </w:rPr>
        <w:pPrChange w:id="138" w:author="cornelia stoop" w:date="2022-03-03T11:28:00Z">
          <w:pPr>
            <w:spacing w:after="119" w:line="275" w:lineRule="auto"/>
            <w:ind w:left="-5" w:right="-10" w:hanging="10"/>
          </w:pPr>
        </w:pPrChange>
      </w:pPr>
      <w:r>
        <w:rPr>
          <w:rFonts w:ascii="Arial" w:eastAsia="Arial" w:hAnsi="Arial" w:cs="Arial"/>
          <w:i/>
          <w:sz w:val="22"/>
        </w:rPr>
        <w:t xml:space="preserve">The Overstrand municipal region has over the years experienced many devastating fires. The presence of highly combustible vegetation, alien and endemic, combined with a rapidly increasing population and continuing urban and suburban development, poses a heightened risk of fires occurring. The Overstrand Municipality has a responsibility in terms of the Constitution to provide a safe and healthy environment by managing and reducing the risks of fires in and around urban and suburban areas. </w:t>
      </w:r>
      <w:moveFromRangeStart w:id="139" w:author="cornelia stoop" w:date="2022-03-03T11:31:00Z" w:name="move97199477"/>
      <w:moveFrom w:id="140" w:author="cornelia stoop" w:date="2022-03-03T11:31:00Z">
        <w:r w:rsidDel="009355E0">
          <w:rPr>
            <w:rFonts w:ascii="Arial" w:eastAsia="Arial" w:hAnsi="Arial" w:cs="Arial"/>
            <w:i/>
            <w:sz w:val="22"/>
          </w:rPr>
          <w:t xml:space="preserve">This is a responsibility  which landowners share. </w:t>
        </w:r>
      </w:moveFrom>
      <w:moveFromRangeEnd w:id="139"/>
      <w:ins w:id="141" w:author="cornelia stoop" w:date="2022-03-03T11:16:00Z">
        <w:r w:rsidR="00E620A4">
          <w:rPr>
            <w:rFonts w:ascii="Arial" w:eastAsia="Arial" w:hAnsi="Arial" w:cs="Arial"/>
            <w:i/>
            <w:sz w:val="22"/>
          </w:rPr>
          <w:t>The Overstrand municipalit</w:t>
        </w:r>
      </w:ins>
      <w:ins w:id="142" w:author="cornelia stoop" w:date="2022-03-03T11:17:00Z">
        <w:r w:rsidR="00E620A4">
          <w:rPr>
            <w:rFonts w:ascii="Arial" w:eastAsia="Arial" w:hAnsi="Arial" w:cs="Arial"/>
            <w:i/>
            <w:sz w:val="22"/>
          </w:rPr>
          <w:t>y also has the responsibility in terms of the constitution</w:t>
        </w:r>
      </w:ins>
      <w:ins w:id="143" w:author="cornelia stoop" w:date="2022-03-03T11:25:00Z">
        <w:r w:rsidR="00EA2199">
          <w:rPr>
            <w:rFonts w:ascii="Arial" w:eastAsia="Arial" w:hAnsi="Arial" w:cs="Arial"/>
            <w:i/>
            <w:sz w:val="22"/>
          </w:rPr>
          <w:t>s</w:t>
        </w:r>
      </w:ins>
      <w:ins w:id="144" w:author="cornelia stoop" w:date="2022-03-03T11:24:00Z">
        <w:r w:rsidR="00EA2199">
          <w:rPr>
            <w:rFonts w:ascii="Arial" w:eastAsia="Arial" w:hAnsi="Arial" w:cs="Arial"/>
            <w:i/>
            <w:sz w:val="22"/>
          </w:rPr>
          <w:t xml:space="preserve"> bill of rights</w:t>
        </w:r>
      </w:ins>
      <w:ins w:id="145" w:author="cornelia stoop" w:date="2022-03-03T11:25:00Z">
        <w:r w:rsidR="00EA2199">
          <w:rPr>
            <w:rFonts w:ascii="Arial" w:eastAsia="Arial" w:hAnsi="Arial" w:cs="Arial"/>
            <w:i/>
            <w:sz w:val="22"/>
          </w:rPr>
          <w:t xml:space="preserve"> point </w:t>
        </w:r>
        <w:r w:rsidR="00EA2199" w:rsidRPr="00EA2199">
          <w:rPr>
            <w:rFonts w:ascii="Arial" w:eastAsia="Arial" w:hAnsi="Arial" w:cs="Arial"/>
            <w:i/>
            <w:sz w:val="22"/>
          </w:rPr>
          <w:t xml:space="preserve">24. </w:t>
        </w:r>
      </w:ins>
      <w:ins w:id="146" w:author="cornelia stoop" w:date="2022-03-03T11:26:00Z">
        <w:r w:rsidR="009355E0">
          <w:rPr>
            <w:rFonts w:ascii="Arial" w:eastAsia="Arial" w:hAnsi="Arial" w:cs="Arial"/>
            <w:i/>
            <w:sz w:val="22"/>
          </w:rPr>
          <w:t>“……</w:t>
        </w:r>
      </w:ins>
      <w:ins w:id="147" w:author="cornelia stoop" w:date="2022-03-03T11:25:00Z">
        <w:r w:rsidR="00EA2199" w:rsidRPr="00EA2199">
          <w:rPr>
            <w:rFonts w:ascii="Arial" w:eastAsia="Arial" w:hAnsi="Arial" w:cs="Arial"/>
            <w:i/>
            <w:sz w:val="22"/>
          </w:rPr>
          <w:t xml:space="preserve">to have the environment protected, for the benefit of present and future generations, through reasonable legislative and other measures that— (i) prevent pollution and ecological degradation; (ii) (iii) promote conservation; </w:t>
        </w:r>
      </w:ins>
      <w:ins w:id="148" w:author="cornelia stoop" w:date="2022-03-03T11:27:00Z">
        <w:r w:rsidR="009355E0">
          <w:rPr>
            <w:rFonts w:ascii="Arial" w:eastAsia="Arial" w:hAnsi="Arial" w:cs="Arial"/>
            <w:i/>
            <w:sz w:val="22"/>
          </w:rPr>
          <w:t>….)</w:t>
        </w:r>
      </w:ins>
      <w:ins w:id="149" w:author="cornelia stoop" w:date="2022-03-03T11:25:00Z">
        <w:r w:rsidR="00EA2199" w:rsidRPr="00EA2199">
          <w:rPr>
            <w:rFonts w:ascii="Arial" w:eastAsia="Arial" w:hAnsi="Arial" w:cs="Arial"/>
            <w:i/>
            <w:sz w:val="22"/>
          </w:rPr>
          <w:t>.</w:t>
        </w:r>
      </w:ins>
      <w:ins w:id="150" w:author="cornelia stoop" w:date="2022-03-03T11:27:00Z">
        <w:r w:rsidR="009355E0">
          <w:rPr>
            <w:rFonts w:ascii="Arial" w:eastAsia="Arial" w:hAnsi="Arial" w:cs="Arial"/>
            <w:i/>
            <w:sz w:val="22"/>
          </w:rPr>
          <w:t xml:space="preserve"> </w:t>
        </w:r>
      </w:ins>
      <w:ins w:id="151" w:author="cornelia stoop" w:date="2022-03-03T11:28:00Z">
        <w:r w:rsidR="009355E0">
          <w:rPr>
            <w:rFonts w:ascii="Arial" w:eastAsia="Arial" w:hAnsi="Arial" w:cs="Arial"/>
            <w:i/>
            <w:sz w:val="22"/>
          </w:rPr>
          <w:t>Therefore a balance must be struck to ensure that</w:t>
        </w:r>
      </w:ins>
      <w:ins w:id="152" w:author="cornelia stoop" w:date="2022-03-03T11:29:00Z">
        <w:r w:rsidR="009355E0">
          <w:rPr>
            <w:rFonts w:ascii="Arial" w:eastAsia="Arial" w:hAnsi="Arial" w:cs="Arial"/>
            <w:i/>
            <w:sz w:val="22"/>
          </w:rPr>
          <w:t xml:space="preserve"> native</w:t>
        </w:r>
      </w:ins>
      <w:ins w:id="153" w:author="cornelia stoop" w:date="2022-03-03T11:28:00Z">
        <w:r w:rsidR="009355E0">
          <w:rPr>
            <w:rFonts w:ascii="Arial" w:eastAsia="Arial" w:hAnsi="Arial" w:cs="Arial"/>
            <w:i/>
            <w:sz w:val="22"/>
          </w:rPr>
          <w:t xml:space="preserve"> in</w:t>
        </w:r>
      </w:ins>
      <w:ins w:id="154" w:author="cornelia stoop" w:date="2022-03-03T11:29:00Z">
        <w:r w:rsidR="009355E0">
          <w:rPr>
            <w:rFonts w:ascii="Arial" w:eastAsia="Arial" w:hAnsi="Arial" w:cs="Arial"/>
            <w:i/>
            <w:sz w:val="22"/>
          </w:rPr>
          <w:t>digenous vegetation be pr</w:t>
        </w:r>
      </w:ins>
      <w:ins w:id="155" w:author="cornelia stoop" w:date="2022-03-03T11:30:00Z">
        <w:r w:rsidR="009355E0">
          <w:rPr>
            <w:rFonts w:ascii="Arial" w:eastAsia="Arial" w:hAnsi="Arial" w:cs="Arial"/>
            <w:i/>
            <w:sz w:val="22"/>
          </w:rPr>
          <w:t xml:space="preserve">eserved as far as possible. </w:t>
        </w:r>
      </w:ins>
      <w:moveToRangeStart w:id="156" w:author="cornelia stoop" w:date="2022-03-03T11:31:00Z" w:name="move97199477"/>
      <w:moveTo w:id="157" w:author="cornelia stoop" w:date="2022-03-03T11:31:00Z">
        <w:r w:rsidR="009355E0">
          <w:rPr>
            <w:rFonts w:ascii="Arial" w:eastAsia="Arial" w:hAnsi="Arial" w:cs="Arial"/>
            <w:i/>
            <w:sz w:val="22"/>
          </w:rPr>
          <w:t>This is a responsibility  which landowners share.</w:t>
        </w:r>
      </w:moveTo>
      <w:moveToRangeEnd w:id="156"/>
    </w:p>
    <w:p w14:paraId="156DDC63" w14:textId="77777777" w:rsidR="00BC3AEE" w:rsidRDefault="003A4311">
      <w:pPr>
        <w:spacing w:after="119" w:line="275" w:lineRule="auto"/>
        <w:ind w:left="-5" w:right="-10" w:hanging="10"/>
      </w:pPr>
      <w:r>
        <w:rPr>
          <w:rFonts w:ascii="Arial" w:eastAsia="Arial" w:hAnsi="Arial" w:cs="Arial"/>
          <w:i/>
          <w:sz w:val="22"/>
        </w:rPr>
        <w:t>Fires result in the destruction of property</w:t>
      </w:r>
      <w:r>
        <w:rPr>
          <w:rFonts w:ascii="Arial" w:eastAsia="Arial" w:hAnsi="Arial" w:cs="Arial"/>
          <w:b/>
          <w:i/>
          <w:sz w:val="22"/>
        </w:rPr>
        <w:t>,</w:t>
      </w:r>
      <w:r>
        <w:rPr>
          <w:rFonts w:ascii="Arial" w:eastAsia="Arial" w:hAnsi="Arial" w:cs="Arial"/>
          <w:b/>
          <w:i/>
          <w:color w:val="FF0000"/>
          <w:sz w:val="22"/>
        </w:rPr>
        <w:t xml:space="preserve"> </w:t>
      </w:r>
      <w:r>
        <w:rPr>
          <w:rFonts w:ascii="Arial" w:eastAsia="Arial" w:hAnsi="Arial" w:cs="Arial"/>
          <w:i/>
          <w:sz w:val="22"/>
        </w:rPr>
        <w:t xml:space="preserve">cause socio-economic hardship and have a negative impact on the welfare of communities. For this reason, strategies are needed to protect against the ravages of fire. Such strategies are an important part in developing a sustainable economy and in creating safe living conditions. </w:t>
      </w:r>
    </w:p>
    <w:p w14:paraId="32AC7DE9" w14:textId="77777777" w:rsidR="00BC3AEE" w:rsidRDefault="003A4311">
      <w:pPr>
        <w:spacing w:after="119" w:line="275" w:lineRule="auto"/>
        <w:ind w:left="-5" w:right="-10" w:hanging="10"/>
      </w:pPr>
      <w:r>
        <w:rPr>
          <w:rFonts w:ascii="Arial" w:eastAsia="Arial" w:hAnsi="Arial" w:cs="Arial"/>
          <w:i/>
          <w:sz w:val="22"/>
        </w:rPr>
        <w:t xml:space="preserve">If the devastation that results from vegetation fires is to be mitigated, it is important to acknowledge that the condition of vacant erven in urban and suburban areas has to be maintained in collaboration with communities in a manner that instils fire-wise consciousness </w:t>
      </w:r>
    </w:p>
    <w:p w14:paraId="1E67131C" w14:textId="77777777" w:rsidR="00BC3AEE" w:rsidRDefault="003A4311">
      <w:pPr>
        <w:spacing w:after="201" w:line="259" w:lineRule="auto"/>
        <w:ind w:left="0" w:right="0" w:firstLine="0"/>
        <w:jc w:val="left"/>
      </w:pPr>
      <w:r>
        <w:rPr>
          <w:rFonts w:ascii="Arial" w:eastAsia="Arial" w:hAnsi="Arial" w:cs="Arial"/>
          <w:i/>
          <w:sz w:val="22"/>
        </w:rPr>
        <w:t xml:space="preserve"> </w:t>
      </w:r>
    </w:p>
    <w:p w14:paraId="7354ED3D" w14:textId="77777777" w:rsidR="00BC3AEE" w:rsidRDefault="003A4311">
      <w:pPr>
        <w:spacing w:after="0" w:line="259" w:lineRule="auto"/>
        <w:ind w:left="365" w:right="358" w:hanging="10"/>
        <w:jc w:val="center"/>
      </w:pPr>
      <w:r>
        <w:rPr>
          <w:b/>
          <w:sz w:val="28"/>
        </w:rPr>
        <w:t xml:space="preserve">Chapter 1 </w:t>
      </w:r>
    </w:p>
    <w:p w14:paraId="1C1E35B9" w14:textId="77777777" w:rsidR="00BC3AEE" w:rsidRDefault="003A4311">
      <w:pPr>
        <w:spacing w:after="0" w:line="259" w:lineRule="auto"/>
        <w:ind w:left="58" w:right="0" w:firstLine="0"/>
        <w:jc w:val="center"/>
      </w:pPr>
      <w:r>
        <w:rPr>
          <w:b/>
          <w:sz w:val="28"/>
        </w:rPr>
        <w:t xml:space="preserve"> </w:t>
      </w:r>
    </w:p>
    <w:p w14:paraId="4DFFB7B9" w14:textId="77777777" w:rsidR="00BC3AEE" w:rsidRDefault="003A4311">
      <w:pPr>
        <w:pStyle w:val="Heading1"/>
        <w:ind w:left="365" w:right="359"/>
      </w:pPr>
      <w:r>
        <w:t xml:space="preserve">Definitions and Abbreviations </w:t>
      </w:r>
    </w:p>
    <w:p w14:paraId="663812EA" w14:textId="77777777" w:rsidR="00BC3AEE" w:rsidRDefault="003A4311">
      <w:pPr>
        <w:spacing w:after="0" w:line="259" w:lineRule="auto"/>
        <w:ind w:left="58" w:right="0" w:firstLine="0"/>
        <w:jc w:val="center"/>
      </w:pPr>
      <w:r>
        <w:rPr>
          <w:b/>
          <w:sz w:val="28"/>
        </w:rPr>
        <w:t xml:space="preserve"> </w:t>
      </w:r>
    </w:p>
    <w:tbl>
      <w:tblPr>
        <w:tblStyle w:val="TableGrid"/>
        <w:tblW w:w="9176" w:type="dxa"/>
        <w:tblInd w:w="0" w:type="dxa"/>
        <w:tblLook w:val="04A0" w:firstRow="1" w:lastRow="0" w:firstColumn="1" w:lastColumn="0" w:noHBand="0" w:noVBand="1"/>
      </w:tblPr>
      <w:tblGrid>
        <w:gridCol w:w="1824"/>
        <w:gridCol w:w="7352"/>
      </w:tblGrid>
      <w:tr w:rsidR="00BC3AEE" w14:paraId="1A833F04" w14:textId="77777777">
        <w:trPr>
          <w:trHeight w:val="269"/>
        </w:trPr>
        <w:tc>
          <w:tcPr>
            <w:tcW w:w="1824" w:type="dxa"/>
            <w:tcBorders>
              <w:top w:val="nil"/>
              <w:left w:val="nil"/>
              <w:bottom w:val="nil"/>
              <w:right w:val="nil"/>
            </w:tcBorders>
          </w:tcPr>
          <w:p w14:paraId="103A8BA1" w14:textId="77777777" w:rsidR="00BC3AEE" w:rsidRDefault="003A4311">
            <w:pPr>
              <w:spacing w:after="0" w:line="259" w:lineRule="auto"/>
              <w:ind w:left="0" w:right="0" w:firstLine="0"/>
              <w:jc w:val="left"/>
            </w:pPr>
            <w:r>
              <w:t xml:space="preserve"> </w:t>
            </w:r>
          </w:p>
        </w:tc>
        <w:tc>
          <w:tcPr>
            <w:tcW w:w="7352" w:type="dxa"/>
            <w:tcBorders>
              <w:top w:val="nil"/>
              <w:left w:val="nil"/>
              <w:bottom w:val="nil"/>
              <w:right w:val="nil"/>
            </w:tcBorders>
          </w:tcPr>
          <w:p w14:paraId="310B5331" w14:textId="77777777" w:rsidR="00BC3AEE" w:rsidRDefault="00BC3AEE">
            <w:pPr>
              <w:spacing w:after="160" w:line="259" w:lineRule="auto"/>
              <w:ind w:left="0" w:right="0" w:firstLine="0"/>
              <w:jc w:val="left"/>
            </w:pPr>
          </w:p>
        </w:tc>
      </w:tr>
      <w:tr w:rsidR="00BC3AEE" w14:paraId="48886C8D" w14:textId="77777777">
        <w:trPr>
          <w:trHeight w:val="2931"/>
        </w:trPr>
        <w:tc>
          <w:tcPr>
            <w:tcW w:w="1824" w:type="dxa"/>
            <w:tcBorders>
              <w:top w:val="nil"/>
              <w:left w:val="nil"/>
              <w:bottom w:val="nil"/>
              <w:right w:val="nil"/>
            </w:tcBorders>
          </w:tcPr>
          <w:p w14:paraId="3815497B" w14:textId="77777777" w:rsidR="00BC3AEE" w:rsidRDefault="003A4311">
            <w:pPr>
              <w:spacing w:after="0" w:line="259" w:lineRule="auto"/>
              <w:ind w:left="108" w:right="0" w:firstLine="0"/>
              <w:jc w:val="left"/>
            </w:pPr>
            <w:r>
              <w:rPr>
                <w:b/>
              </w:rPr>
              <w:lastRenderedPageBreak/>
              <w:t xml:space="preserve">Administration </w:t>
            </w:r>
          </w:p>
          <w:p w14:paraId="23B0C309" w14:textId="77777777" w:rsidR="00BC3AEE" w:rsidRDefault="003A4311">
            <w:pPr>
              <w:spacing w:after="0" w:line="259" w:lineRule="auto"/>
              <w:ind w:left="108" w:right="0" w:firstLine="0"/>
              <w:jc w:val="left"/>
            </w:pPr>
            <w:r>
              <w:rPr>
                <w:b/>
              </w:rPr>
              <w:t xml:space="preserve">Fee </w:t>
            </w:r>
          </w:p>
          <w:p w14:paraId="4F36F175" w14:textId="77777777" w:rsidR="00BC3AEE" w:rsidRDefault="003A4311">
            <w:pPr>
              <w:spacing w:after="0" w:line="259" w:lineRule="auto"/>
              <w:ind w:left="108" w:right="0" w:firstLine="0"/>
              <w:jc w:val="left"/>
            </w:pPr>
            <w:r>
              <w:rPr>
                <w:b/>
              </w:rPr>
              <w:t xml:space="preserve"> </w:t>
            </w:r>
          </w:p>
          <w:p w14:paraId="09D9F065" w14:textId="77777777" w:rsidR="00BC3AEE" w:rsidRDefault="003A4311">
            <w:pPr>
              <w:spacing w:after="0" w:line="259" w:lineRule="auto"/>
              <w:ind w:left="108" w:right="0" w:firstLine="0"/>
              <w:jc w:val="left"/>
            </w:pPr>
            <w:r>
              <w:rPr>
                <w:b/>
              </w:rPr>
              <w:t xml:space="preserve"> </w:t>
            </w:r>
          </w:p>
          <w:p w14:paraId="08E812D5" w14:textId="77777777" w:rsidR="00BC3AEE" w:rsidRDefault="003A4311">
            <w:pPr>
              <w:spacing w:after="0" w:line="259" w:lineRule="auto"/>
              <w:ind w:left="108" w:right="0" w:firstLine="0"/>
              <w:jc w:val="left"/>
            </w:pPr>
            <w:r>
              <w:rPr>
                <w:b/>
              </w:rPr>
              <w:t xml:space="preserve">Appeal </w:t>
            </w:r>
          </w:p>
          <w:p w14:paraId="4A273B70" w14:textId="77777777" w:rsidR="00BC3AEE" w:rsidRDefault="003A4311">
            <w:pPr>
              <w:spacing w:after="0" w:line="259" w:lineRule="auto"/>
              <w:ind w:left="108" w:right="0" w:firstLine="0"/>
              <w:jc w:val="left"/>
            </w:pPr>
            <w:r>
              <w:rPr>
                <w:b/>
              </w:rPr>
              <w:t>Process</w:t>
            </w:r>
            <w:r>
              <w:t xml:space="preserve"> </w:t>
            </w:r>
          </w:p>
        </w:tc>
        <w:tc>
          <w:tcPr>
            <w:tcW w:w="7352" w:type="dxa"/>
            <w:tcBorders>
              <w:top w:val="nil"/>
              <w:left w:val="nil"/>
              <w:bottom w:val="nil"/>
              <w:right w:val="nil"/>
            </w:tcBorders>
          </w:tcPr>
          <w:p w14:paraId="5E200B28" w14:textId="77777777" w:rsidR="00BC3AEE" w:rsidRDefault="003A4311">
            <w:pPr>
              <w:spacing w:after="0" w:line="240" w:lineRule="auto"/>
              <w:ind w:left="0" w:right="0" w:firstLine="0"/>
            </w:pPr>
            <w:r>
              <w:t xml:space="preserve">Means a tariff as approved by Council and provided for in the tariff list of the Overstrand Municipality </w:t>
            </w:r>
          </w:p>
          <w:p w14:paraId="0E58E4B6" w14:textId="77777777" w:rsidR="00BC3AEE" w:rsidRDefault="003A4311">
            <w:pPr>
              <w:spacing w:after="0" w:line="259" w:lineRule="auto"/>
              <w:ind w:left="0" w:right="0" w:firstLine="0"/>
              <w:jc w:val="left"/>
            </w:pPr>
            <w:r>
              <w:t xml:space="preserve"> </w:t>
            </w:r>
          </w:p>
          <w:p w14:paraId="034AD22B" w14:textId="77777777" w:rsidR="00BC3AEE" w:rsidRDefault="003A4311">
            <w:pPr>
              <w:spacing w:after="0" w:line="240" w:lineRule="auto"/>
              <w:ind w:left="0" w:right="54" w:firstLine="0"/>
            </w:pPr>
            <w:r>
              <w:t xml:space="preserve">Provisions of section 62 of the Local Government: Municipal Systems Act, (Act 32 of 2000) which </w:t>
            </w:r>
            <w:r>
              <w:rPr>
                <w:i/>
              </w:rPr>
              <w:t>inter alia</w:t>
            </w:r>
            <w:r>
              <w:t xml:space="preserve"> provides that a person, who feels that his/her rights have been affected by a decision taken by a staff member in terms of a power or duty delegated, may appeal against that decision by giving </w:t>
            </w:r>
            <w:r>
              <w:rPr>
                <w:u w:val="single" w:color="000000"/>
              </w:rPr>
              <w:t>written notice of the appeal and reasons</w:t>
            </w:r>
            <w:r>
              <w:t xml:space="preserve"> to the Municipal Manager </w:t>
            </w:r>
            <w:r>
              <w:rPr>
                <w:u w:val="single" w:color="000000"/>
              </w:rPr>
              <w:t>within 21 days</w:t>
            </w:r>
            <w:r>
              <w:t xml:space="preserve"> of the date of the notification of the decision.  </w:t>
            </w:r>
          </w:p>
          <w:p w14:paraId="686D6A00" w14:textId="77777777" w:rsidR="00BC3AEE" w:rsidRDefault="003A4311">
            <w:pPr>
              <w:spacing w:after="0" w:line="259" w:lineRule="auto"/>
              <w:ind w:left="0" w:right="0" w:firstLine="0"/>
              <w:jc w:val="left"/>
            </w:pPr>
            <w:r>
              <w:t xml:space="preserve"> </w:t>
            </w:r>
          </w:p>
        </w:tc>
      </w:tr>
      <w:tr w:rsidR="00BC3AEE" w14:paraId="7D9A93C2" w14:textId="77777777">
        <w:trPr>
          <w:trHeight w:val="879"/>
        </w:trPr>
        <w:tc>
          <w:tcPr>
            <w:tcW w:w="1824" w:type="dxa"/>
            <w:tcBorders>
              <w:top w:val="nil"/>
              <w:left w:val="nil"/>
              <w:bottom w:val="nil"/>
              <w:right w:val="nil"/>
            </w:tcBorders>
          </w:tcPr>
          <w:p w14:paraId="34B932F1" w14:textId="77777777" w:rsidR="00BC3AEE" w:rsidRDefault="003A4311">
            <w:pPr>
              <w:spacing w:after="0" w:line="259" w:lineRule="auto"/>
              <w:ind w:left="108" w:right="0" w:firstLine="0"/>
              <w:jc w:val="left"/>
            </w:pPr>
            <w:r>
              <w:rPr>
                <w:b/>
              </w:rPr>
              <w:t xml:space="preserve">Brush Cutter </w:t>
            </w:r>
          </w:p>
        </w:tc>
        <w:tc>
          <w:tcPr>
            <w:tcW w:w="7352" w:type="dxa"/>
            <w:tcBorders>
              <w:top w:val="nil"/>
              <w:left w:val="nil"/>
              <w:bottom w:val="nil"/>
              <w:right w:val="nil"/>
            </w:tcBorders>
          </w:tcPr>
          <w:p w14:paraId="3FE41999" w14:textId="77777777" w:rsidR="00BC3AEE" w:rsidRDefault="003A4311">
            <w:pPr>
              <w:spacing w:after="1" w:line="240" w:lineRule="auto"/>
              <w:ind w:left="34" w:right="0" w:firstLine="0"/>
            </w:pPr>
            <w:r>
              <w:t xml:space="preserve">A hand held mechanical tool, powered by an electrical or petrol motor, and used to cut down shrubs and small trees. </w:t>
            </w:r>
          </w:p>
          <w:p w14:paraId="2CB6D874" w14:textId="77777777" w:rsidR="00BC3AEE" w:rsidRDefault="003A4311">
            <w:pPr>
              <w:spacing w:after="0" w:line="259" w:lineRule="auto"/>
              <w:ind w:left="34" w:right="0" w:firstLine="0"/>
              <w:jc w:val="left"/>
            </w:pPr>
            <w:r>
              <w:t xml:space="preserve"> </w:t>
            </w:r>
          </w:p>
        </w:tc>
      </w:tr>
      <w:tr w:rsidR="00BC3AEE" w14:paraId="3596869B" w14:textId="77777777">
        <w:trPr>
          <w:trHeight w:val="878"/>
        </w:trPr>
        <w:tc>
          <w:tcPr>
            <w:tcW w:w="1824" w:type="dxa"/>
            <w:tcBorders>
              <w:top w:val="nil"/>
              <w:left w:val="nil"/>
              <w:bottom w:val="nil"/>
              <w:right w:val="nil"/>
            </w:tcBorders>
          </w:tcPr>
          <w:p w14:paraId="2E236D78" w14:textId="77777777" w:rsidR="00BC3AEE" w:rsidRDefault="003A4311">
            <w:pPr>
              <w:spacing w:after="0" w:line="259" w:lineRule="auto"/>
              <w:ind w:left="108" w:right="0" w:firstLine="0"/>
              <w:jc w:val="left"/>
            </w:pPr>
            <w:r>
              <w:rPr>
                <w:b/>
              </w:rPr>
              <w:t xml:space="preserve">Bush-cutter </w:t>
            </w:r>
          </w:p>
          <w:p w14:paraId="202B4EF7" w14:textId="77777777" w:rsidR="00BC3AEE" w:rsidRDefault="003A4311">
            <w:pPr>
              <w:spacing w:after="0" w:line="259" w:lineRule="auto"/>
              <w:ind w:left="108" w:right="0" w:firstLine="0"/>
              <w:jc w:val="left"/>
            </w:pPr>
            <w:r>
              <w:rPr>
                <w:b/>
              </w:rPr>
              <w:t xml:space="preserve">(Bossiekapper) </w:t>
            </w:r>
          </w:p>
        </w:tc>
        <w:tc>
          <w:tcPr>
            <w:tcW w:w="7352" w:type="dxa"/>
            <w:tcBorders>
              <w:top w:val="nil"/>
              <w:left w:val="nil"/>
              <w:bottom w:val="nil"/>
              <w:right w:val="nil"/>
            </w:tcBorders>
          </w:tcPr>
          <w:p w14:paraId="38812050" w14:textId="77777777" w:rsidR="00BC3AEE" w:rsidRDefault="003A4311">
            <w:pPr>
              <w:spacing w:after="0" w:line="240" w:lineRule="auto"/>
              <w:ind w:left="0" w:right="0" w:firstLine="0"/>
            </w:pPr>
            <w:r>
              <w:t xml:space="preserve">A machine drawn behind a tractor, powered by a power take-off (PTO)  from the tractor, and is used to cut down shrubs and large areas of vegetation </w:t>
            </w:r>
          </w:p>
          <w:p w14:paraId="4CC17AF2" w14:textId="77777777" w:rsidR="00BC3AEE" w:rsidRDefault="003A4311">
            <w:pPr>
              <w:spacing w:after="0" w:line="259" w:lineRule="auto"/>
              <w:ind w:left="0" w:right="0" w:firstLine="0"/>
              <w:jc w:val="left"/>
            </w:pPr>
            <w:r>
              <w:t xml:space="preserve"> </w:t>
            </w:r>
          </w:p>
        </w:tc>
      </w:tr>
      <w:tr w:rsidR="00BC3AEE" w14:paraId="7F6AC036" w14:textId="77777777">
        <w:trPr>
          <w:trHeight w:val="293"/>
        </w:trPr>
        <w:tc>
          <w:tcPr>
            <w:tcW w:w="1824" w:type="dxa"/>
            <w:tcBorders>
              <w:top w:val="nil"/>
              <w:left w:val="nil"/>
              <w:bottom w:val="nil"/>
              <w:right w:val="nil"/>
            </w:tcBorders>
          </w:tcPr>
          <w:p w14:paraId="6AB6C957" w14:textId="77777777" w:rsidR="00BC3AEE" w:rsidRDefault="003A4311">
            <w:pPr>
              <w:spacing w:after="0" w:line="259" w:lineRule="auto"/>
              <w:ind w:left="108" w:right="0" w:firstLine="0"/>
              <w:jc w:val="left"/>
            </w:pPr>
            <w:r>
              <w:rPr>
                <w:b/>
              </w:rPr>
              <w:t xml:space="preserve"> </w:t>
            </w:r>
          </w:p>
        </w:tc>
        <w:tc>
          <w:tcPr>
            <w:tcW w:w="7352" w:type="dxa"/>
            <w:tcBorders>
              <w:top w:val="nil"/>
              <w:left w:val="nil"/>
              <w:bottom w:val="nil"/>
              <w:right w:val="nil"/>
            </w:tcBorders>
          </w:tcPr>
          <w:p w14:paraId="0156F111" w14:textId="77777777" w:rsidR="00BC3AEE" w:rsidRDefault="003A4311">
            <w:pPr>
              <w:spacing w:after="0" w:line="259" w:lineRule="auto"/>
              <w:ind w:left="0" w:right="0" w:firstLine="0"/>
              <w:jc w:val="left"/>
            </w:pPr>
            <w:r>
              <w:t xml:space="preserve"> </w:t>
            </w:r>
          </w:p>
        </w:tc>
      </w:tr>
      <w:tr w:rsidR="00BC3AEE" w14:paraId="394C9FF2" w14:textId="77777777">
        <w:trPr>
          <w:trHeight w:val="880"/>
        </w:trPr>
        <w:tc>
          <w:tcPr>
            <w:tcW w:w="1824" w:type="dxa"/>
            <w:tcBorders>
              <w:top w:val="nil"/>
              <w:left w:val="nil"/>
              <w:bottom w:val="nil"/>
              <w:right w:val="nil"/>
            </w:tcBorders>
          </w:tcPr>
          <w:p w14:paraId="3D5CC9CF" w14:textId="77777777" w:rsidR="00BC3AEE" w:rsidRDefault="003A4311">
            <w:pPr>
              <w:spacing w:after="0" w:line="259" w:lineRule="auto"/>
              <w:ind w:left="108" w:right="0" w:firstLine="0"/>
              <w:jc w:val="left"/>
            </w:pPr>
            <w:r>
              <w:rPr>
                <w:b/>
              </w:rPr>
              <w:t xml:space="preserve">Chain Saw </w:t>
            </w:r>
          </w:p>
        </w:tc>
        <w:tc>
          <w:tcPr>
            <w:tcW w:w="7352" w:type="dxa"/>
            <w:tcBorders>
              <w:top w:val="nil"/>
              <w:left w:val="nil"/>
              <w:bottom w:val="nil"/>
              <w:right w:val="nil"/>
            </w:tcBorders>
          </w:tcPr>
          <w:p w14:paraId="2BB6E8AF" w14:textId="77777777" w:rsidR="00BC3AEE" w:rsidRDefault="003A4311">
            <w:pPr>
              <w:spacing w:after="0" w:line="240" w:lineRule="auto"/>
              <w:ind w:left="0" w:right="0" w:firstLine="0"/>
              <w:jc w:val="left"/>
            </w:pPr>
            <w:r>
              <w:t xml:space="preserve">A hand-held mechanical saw powered by an electrical or petrol motor, and used to fell trees and cut logs </w:t>
            </w:r>
          </w:p>
          <w:p w14:paraId="23095D4A" w14:textId="77777777" w:rsidR="00BC3AEE" w:rsidRDefault="003A4311">
            <w:pPr>
              <w:spacing w:after="0" w:line="259" w:lineRule="auto"/>
              <w:ind w:left="0" w:right="0" w:firstLine="0"/>
              <w:jc w:val="left"/>
            </w:pPr>
            <w:r>
              <w:t xml:space="preserve"> </w:t>
            </w:r>
          </w:p>
        </w:tc>
      </w:tr>
      <w:tr w:rsidR="00BC3AEE" w14:paraId="4A2FF6CC" w14:textId="77777777">
        <w:trPr>
          <w:trHeight w:val="880"/>
        </w:trPr>
        <w:tc>
          <w:tcPr>
            <w:tcW w:w="1824" w:type="dxa"/>
            <w:tcBorders>
              <w:top w:val="nil"/>
              <w:left w:val="nil"/>
              <w:bottom w:val="nil"/>
              <w:right w:val="nil"/>
            </w:tcBorders>
          </w:tcPr>
          <w:p w14:paraId="4BA0EC5E" w14:textId="77777777" w:rsidR="00BC3AEE" w:rsidRDefault="003A4311">
            <w:pPr>
              <w:spacing w:after="0" w:line="259" w:lineRule="auto"/>
              <w:ind w:left="108" w:right="0" w:firstLine="0"/>
              <w:jc w:val="left"/>
            </w:pPr>
            <w:r>
              <w:rPr>
                <w:b/>
              </w:rPr>
              <w:t xml:space="preserve">Combustible material </w:t>
            </w:r>
          </w:p>
        </w:tc>
        <w:tc>
          <w:tcPr>
            <w:tcW w:w="7352" w:type="dxa"/>
            <w:tcBorders>
              <w:top w:val="nil"/>
              <w:left w:val="nil"/>
              <w:bottom w:val="nil"/>
              <w:right w:val="nil"/>
            </w:tcBorders>
          </w:tcPr>
          <w:p w14:paraId="7798A9BD" w14:textId="77777777" w:rsidR="00BC3AEE" w:rsidRDefault="003A4311">
            <w:pPr>
              <w:spacing w:after="0" w:line="240" w:lineRule="auto"/>
              <w:ind w:left="0" w:right="0" w:firstLine="0"/>
            </w:pPr>
            <w:r>
              <w:t xml:space="preserve">Means combustible refuse, combustible waste or any other material capable of being ignited manually or spontaneously. </w:t>
            </w:r>
          </w:p>
          <w:p w14:paraId="36B49E76" w14:textId="77777777" w:rsidR="00BC3AEE" w:rsidRDefault="003A4311">
            <w:pPr>
              <w:spacing w:after="0" w:line="259" w:lineRule="auto"/>
              <w:ind w:left="0" w:right="0" w:firstLine="0"/>
              <w:jc w:val="left"/>
            </w:pPr>
            <w:r>
              <w:t xml:space="preserve"> </w:t>
            </w:r>
          </w:p>
        </w:tc>
      </w:tr>
      <w:tr w:rsidR="00BC3AEE" w14:paraId="093E78C2" w14:textId="77777777">
        <w:trPr>
          <w:trHeight w:val="1172"/>
        </w:trPr>
        <w:tc>
          <w:tcPr>
            <w:tcW w:w="1824" w:type="dxa"/>
            <w:tcBorders>
              <w:top w:val="nil"/>
              <w:left w:val="nil"/>
              <w:bottom w:val="nil"/>
              <w:right w:val="nil"/>
            </w:tcBorders>
          </w:tcPr>
          <w:p w14:paraId="2D1BD976" w14:textId="77777777" w:rsidR="00BC3AEE" w:rsidRDefault="003A4311">
            <w:pPr>
              <w:spacing w:after="0" w:line="259" w:lineRule="auto"/>
              <w:ind w:left="108" w:right="0" w:firstLine="0"/>
              <w:jc w:val="left"/>
            </w:pPr>
            <w:r>
              <w:rPr>
                <w:b/>
              </w:rPr>
              <w:t xml:space="preserve">Community </w:t>
            </w:r>
          </w:p>
          <w:p w14:paraId="2072462E" w14:textId="77777777" w:rsidR="00BC3AEE" w:rsidRDefault="003A4311">
            <w:pPr>
              <w:spacing w:after="0" w:line="259" w:lineRule="auto"/>
              <w:ind w:left="108" w:right="0" w:firstLine="0"/>
              <w:jc w:val="left"/>
            </w:pPr>
            <w:r>
              <w:rPr>
                <w:b/>
              </w:rPr>
              <w:t xml:space="preserve">Fire Safety Bylaw </w:t>
            </w:r>
          </w:p>
        </w:tc>
        <w:tc>
          <w:tcPr>
            <w:tcW w:w="7352" w:type="dxa"/>
            <w:tcBorders>
              <w:top w:val="nil"/>
              <w:left w:val="nil"/>
              <w:bottom w:val="nil"/>
              <w:right w:val="nil"/>
            </w:tcBorders>
          </w:tcPr>
          <w:p w14:paraId="5AFB2308" w14:textId="77777777" w:rsidR="00BC3AEE" w:rsidRDefault="003A4311">
            <w:pPr>
              <w:spacing w:after="0" w:line="240" w:lineRule="auto"/>
              <w:ind w:left="0" w:right="0" w:firstLine="0"/>
            </w:pPr>
            <w:r>
              <w:t xml:space="preserve">Means the Overstrand Municipality By-Law relating to Community Fire Safety P.N. 6454 of 2007 </w:t>
            </w:r>
          </w:p>
          <w:p w14:paraId="6F7BDF51" w14:textId="77777777" w:rsidR="00BC3AEE" w:rsidRDefault="003A4311">
            <w:pPr>
              <w:spacing w:after="0" w:line="259" w:lineRule="auto"/>
              <w:ind w:left="0" w:right="0" w:firstLine="0"/>
              <w:jc w:val="left"/>
            </w:pPr>
            <w:r>
              <w:t xml:space="preserve"> </w:t>
            </w:r>
          </w:p>
          <w:p w14:paraId="7E331877" w14:textId="77777777" w:rsidR="00BC3AEE" w:rsidRDefault="003A4311">
            <w:pPr>
              <w:spacing w:after="0" w:line="259" w:lineRule="auto"/>
              <w:ind w:left="0" w:right="0" w:firstLine="0"/>
              <w:jc w:val="left"/>
            </w:pPr>
            <w:r>
              <w:t xml:space="preserve"> </w:t>
            </w:r>
          </w:p>
        </w:tc>
      </w:tr>
      <w:tr w:rsidR="00BC3AEE" w14:paraId="02918DAF" w14:textId="77777777">
        <w:trPr>
          <w:trHeight w:val="1171"/>
        </w:trPr>
        <w:tc>
          <w:tcPr>
            <w:tcW w:w="1824" w:type="dxa"/>
            <w:tcBorders>
              <w:top w:val="nil"/>
              <w:left w:val="nil"/>
              <w:bottom w:val="nil"/>
              <w:right w:val="nil"/>
            </w:tcBorders>
          </w:tcPr>
          <w:p w14:paraId="3CAB50C4" w14:textId="77777777" w:rsidR="00BC3AEE" w:rsidRDefault="003A4311">
            <w:pPr>
              <w:spacing w:after="0" w:line="259" w:lineRule="auto"/>
              <w:ind w:left="108" w:right="0" w:firstLine="0"/>
              <w:jc w:val="left"/>
            </w:pPr>
            <w:r>
              <w:rPr>
                <w:b/>
              </w:rPr>
              <w:t xml:space="preserve">Contract </w:t>
            </w:r>
          </w:p>
        </w:tc>
        <w:tc>
          <w:tcPr>
            <w:tcW w:w="7352" w:type="dxa"/>
            <w:tcBorders>
              <w:top w:val="nil"/>
              <w:left w:val="nil"/>
              <w:bottom w:val="nil"/>
              <w:right w:val="nil"/>
            </w:tcBorders>
          </w:tcPr>
          <w:p w14:paraId="13464214" w14:textId="77777777" w:rsidR="00BC3AEE" w:rsidRDefault="003A4311">
            <w:pPr>
              <w:spacing w:after="0" w:line="240" w:lineRule="auto"/>
              <w:ind w:left="0" w:right="54" w:firstLine="0"/>
            </w:pPr>
            <w:r>
              <w:t xml:space="preserve">Means a formal written agreement between 2 (two) or more parties to provide for the execution of a specific task under specific conditions as set out in the contract document  </w:t>
            </w:r>
          </w:p>
          <w:p w14:paraId="0961A8B3" w14:textId="77777777" w:rsidR="00BC3AEE" w:rsidRDefault="003A4311">
            <w:pPr>
              <w:spacing w:after="0" w:line="259" w:lineRule="auto"/>
              <w:ind w:left="0" w:right="0" w:firstLine="0"/>
              <w:jc w:val="left"/>
            </w:pPr>
            <w:r>
              <w:t xml:space="preserve"> </w:t>
            </w:r>
          </w:p>
        </w:tc>
      </w:tr>
      <w:tr w:rsidR="00BC3AEE" w14:paraId="617DBAF7" w14:textId="77777777">
        <w:trPr>
          <w:trHeight w:val="1174"/>
        </w:trPr>
        <w:tc>
          <w:tcPr>
            <w:tcW w:w="1824" w:type="dxa"/>
            <w:tcBorders>
              <w:top w:val="nil"/>
              <w:left w:val="nil"/>
              <w:bottom w:val="nil"/>
              <w:right w:val="nil"/>
            </w:tcBorders>
          </w:tcPr>
          <w:p w14:paraId="24F51DF6" w14:textId="77777777" w:rsidR="00BC3AEE" w:rsidRDefault="003A4311">
            <w:pPr>
              <w:spacing w:after="0" w:line="259" w:lineRule="auto"/>
              <w:ind w:left="108" w:right="0" w:firstLine="0"/>
              <w:jc w:val="left"/>
            </w:pPr>
            <w:r>
              <w:rPr>
                <w:b/>
              </w:rPr>
              <w:t xml:space="preserve">Contractor </w:t>
            </w:r>
          </w:p>
          <w:p w14:paraId="6A8B205D" w14:textId="77777777" w:rsidR="00BC3AEE" w:rsidRDefault="003A4311">
            <w:pPr>
              <w:spacing w:after="0" w:line="259" w:lineRule="auto"/>
              <w:ind w:left="108" w:right="0" w:firstLine="0"/>
              <w:jc w:val="left"/>
            </w:pPr>
            <w:r>
              <w:rPr>
                <w:b/>
              </w:rPr>
              <w:t xml:space="preserve"> </w:t>
            </w:r>
          </w:p>
        </w:tc>
        <w:tc>
          <w:tcPr>
            <w:tcW w:w="7352" w:type="dxa"/>
            <w:tcBorders>
              <w:top w:val="nil"/>
              <w:left w:val="nil"/>
              <w:bottom w:val="nil"/>
              <w:right w:val="nil"/>
            </w:tcBorders>
          </w:tcPr>
          <w:p w14:paraId="766570E4" w14:textId="77777777" w:rsidR="00BC3AEE" w:rsidRDefault="003A4311">
            <w:pPr>
              <w:spacing w:after="2" w:line="240" w:lineRule="auto"/>
              <w:ind w:left="34" w:right="58" w:firstLine="0"/>
            </w:pPr>
            <w:r>
              <w:t xml:space="preserve">Means a person, natural or juristic, who undertakes to execute a contract to render a service that is awarded by the Overstrand Municipality under the terms and conditions stipulated therein. </w:t>
            </w:r>
          </w:p>
          <w:p w14:paraId="2CA8C441" w14:textId="77777777" w:rsidR="00BC3AEE" w:rsidRDefault="003A4311">
            <w:pPr>
              <w:spacing w:after="0" w:line="259" w:lineRule="auto"/>
              <w:ind w:left="34" w:right="0" w:firstLine="0"/>
              <w:jc w:val="left"/>
            </w:pPr>
            <w:r>
              <w:t xml:space="preserve"> </w:t>
            </w:r>
          </w:p>
        </w:tc>
      </w:tr>
      <w:tr w:rsidR="00BC3AEE" w14:paraId="43D90498" w14:textId="77777777">
        <w:trPr>
          <w:trHeight w:val="1172"/>
        </w:trPr>
        <w:tc>
          <w:tcPr>
            <w:tcW w:w="1824" w:type="dxa"/>
            <w:tcBorders>
              <w:top w:val="nil"/>
              <w:left w:val="nil"/>
              <w:bottom w:val="nil"/>
              <w:right w:val="nil"/>
            </w:tcBorders>
          </w:tcPr>
          <w:p w14:paraId="2F7A8F44" w14:textId="77777777" w:rsidR="00BC3AEE" w:rsidRDefault="003A4311">
            <w:pPr>
              <w:spacing w:after="0" w:line="259" w:lineRule="auto"/>
              <w:ind w:left="108" w:right="0" w:firstLine="0"/>
              <w:jc w:val="left"/>
            </w:pPr>
            <w:r>
              <w:rPr>
                <w:b/>
              </w:rPr>
              <w:t xml:space="preserve">Conservation </w:t>
            </w:r>
          </w:p>
          <w:p w14:paraId="0BD6EF02" w14:textId="77777777" w:rsidR="00BC3AEE" w:rsidRDefault="003A4311">
            <w:pPr>
              <w:spacing w:after="0" w:line="259" w:lineRule="auto"/>
              <w:ind w:left="108" w:right="0" w:firstLine="0"/>
              <w:jc w:val="left"/>
            </w:pPr>
            <w:r>
              <w:rPr>
                <w:b/>
              </w:rPr>
              <w:t xml:space="preserve">Use                </w:t>
            </w:r>
          </w:p>
          <w:p w14:paraId="4F9BE842" w14:textId="77777777" w:rsidR="00BC3AEE" w:rsidRDefault="003A4311">
            <w:pPr>
              <w:spacing w:after="0" w:line="259" w:lineRule="auto"/>
              <w:ind w:left="108" w:right="0" w:firstLine="0"/>
              <w:jc w:val="left"/>
            </w:pPr>
            <w:r>
              <w:rPr>
                <w:b/>
              </w:rPr>
              <w:t xml:space="preserve"> </w:t>
            </w:r>
          </w:p>
        </w:tc>
        <w:tc>
          <w:tcPr>
            <w:tcW w:w="7352" w:type="dxa"/>
            <w:tcBorders>
              <w:top w:val="nil"/>
              <w:left w:val="nil"/>
              <w:bottom w:val="nil"/>
              <w:right w:val="nil"/>
            </w:tcBorders>
          </w:tcPr>
          <w:p w14:paraId="2B29FF39" w14:textId="77777777" w:rsidR="00BC3AEE" w:rsidRDefault="003A4311">
            <w:pPr>
              <w:spacing w:after="1" w:line="240" w:lineRule="auto"/>
              <w:ind w:left="34" w:right="55" w:firstLine="0"/>
            </w:pPr>
            <w:r>
              <w:t xml:space="preserve">Means the use or maintenance of land in its natural state, or rehabilitation to its natural state, with the objective of preserving the biophysical and heritage characteristics of the land including flora and fauna on the land. </w:t>
            </w:r>
          </w:p>
          <w:p w14:paraId="0530FFFB" w14:textId="77777777" w:rsidR="00BC3AEE" w:rsidRDefault="003A4311">
            <w:pPr>
              <w:spacing w:after="0" w:line="259" w:lineRule="auto"/>
              <w:ind w:left="34" w:right="0" w:firstLine="0"/>
              <w:jc w:val="left"/>
            </w:pPr>
            <w:r>
              <w:t xml:space="preserve"> </w:t>
            </w:r>
          </w:p>
        </w:tc>
      </w:tr>
      <w:tr w:rsidR="00BC3AEE" w14:paraId="006716DD" w14:textId="77777777">
        <w:trPr>
          <w:trHeight w:val="1464"/>
        </w:trPr>
        <w:tc>
          <w:tcPr>
            <w:tcW w:w="1824" w:type="dxa"/>
            <w:tcBorders>
              <w:top w:val="nil"/>
              <w:left w:val="nil"/>
              <w:bottom w:val="nil"/>
              <w:right w:val="nil"/>
            </w:tcBorders>
          </w:tcPr>
          <w:p w14:paraId="77920ED6" w14:textId="77777777" w:rsidR="00BC3AEE" w:rsidRDefault="003A4311">
            <w:pPr>
              <w:spacing w:after="0" w:line="240" w:lineRule="auto"/>
              <w:ind w:left="108" w:right="0" w:firstLine="0"/>
              <w:jc w:val="left"/>
            </w:pPr>
            <w:r>
              <w:rPr>
                <w:b/>
              </w:rPr>
              <w:t xml:space="preserve">Environmental management overlay Zone </w:t>
            </w:r>
          </w:p>
          <w:p w14:paraId="39501CDB" w14:textId="77777777" w:rsidR="00BC3AEE" w:rsidRDefault="003A4311">
            <w:pPr>
              <w:spacing w:after="0" w:line="259" w:lineRule="auto"/>
              <w:ind w:left="108" w:right="0" w:firstLine="0"/>
              <w:jc w:val="left"/>
            </w:pPr>
            <w:r>
              <w:rPr>
                <w:b/>
              </w:rPr>
              <w:t xml:space="preserve">Regulation </w:t>
            </w:r>
          </w:p>
          <w:p w14:paraId="516FD3CD" w14:textId="77777777" w:rsidR="00BC3AEE" w:rsidRDefault="003A4311">
            <w:pPr>
              <w:spacing w:after="0" w:line="259" w:lineRule="auto"/>
              <w:ind w:left="108" w:right="0" w:firstLine="0"/>
              <w:jc w:val="left"/>
            </w:pPr>
            <w:r>
              <w:rPr>
                <w:b/>
              </w:rPr>
              <w:t xml:space="preserve">           </w:t>
            </w:r>
          </w:p>
        </w:tc>
        <w:tc>
          <w:tcPr>
            <w:tcW w:w="7352" w:type="dxa"/>
            <w:tcBorders>
              <w:top w:val="nil"/>
              <w:left w:val="nil"/>
              <w:bottom w:val="nil"/>
              <w:right w:val="nil"/>
            </w:tcBorders>
          </w:tcPr>
          <w:p w14:paraId="4A1D3BEF" w14:textId="77777777" w:rsidR="00BC3AEE" w:rsidRDefault="003A4311">
            <w:pPr>
              <w:spacing w:after="0" w:line="240" w:lineRule="auto"/>
              <w:ind w:left="0" w:right="53" w:firstLine="0"/>
            </w:pPr>
            <w:r>
              <w:t xml:space="preserve"> Means the regulation of land use management in</w:t>
            </w:r>
            <w:r>
              <w:rPr>
                <w:b/>
                <w:color w:val="FF0000"/>
              </w:rPr>
              <w:t xml:space="preserve"> </w:t>
            </w:r>
            <w:r>
              <w:t>addition</w:t>
            </w:r>
            <w:r>
              <w:rPr>
                <w:color w:val="FF0000"/>
              </w:rPr>
              <w:t xml:space="preserve"> </w:t>
            </w:r>
            <w:r>
              <w:t xml:space="preserve">to existing statutory land use controls, whereby Council may give effect to specific guidelines in a spatial development framework or policy plan or address a specific management issue. </w:t>
            </w:r>
          </w:p>
          <w:p w14:paraId="5E911F35" w14:textId="77777777" w:rsidR="00BC3AEE" w:rsidRDefault="003A4311">
            <w:pPr>
              <w:spacing w:after="0" w:line="259" w:lineRule="auto"/>
              <w:ind w:left="0" w:right="0" w:firstLine="0"/>
              <w:jc w:val="left"/>
            </w:pPr>
            <w:r>
              <w:rPr>
                <w:sz w:val="22"/>
              </w:rPr>
              <w:t xml:space="preserve"> </w:t>
            </w:r>
          </w:p>
        </w:tc>
      </w:tr>
      <w:tr w:rsidR="00BC3AEE" w14:paraId="1ADBF82A" w14:textId="77777777">
        <w:trPr>
          <w:trHeight w:val="561"/>
        </w:trPr>
        <w:tc>
          <w:tcPr>
            <w:tcW w:w="1824" w:type="dxa"/>
            <w:tcBorders>
              <w:top w:val="nil"/>
              <w:left w:val="nil"/>
              <w:bottom w:val="nil"/>
              <w:right w:val="nil"/>
            </w:tcBorders>
          </w:tcPr>
          <w:p w14:paraId="0DE4D143" w14:textId="77777777" w:rsidR="00BC3AEE" w:rsidRDefault="003A4311">
            <w:pPr>
              <w:spacing w:after="0" w:line="259" w:lineRule="auto"/>
              <w:ind w:left="108" w:right="0" w:firstLine="0"/>
              <w:jc w:val="left"/>
            </w:pPr>
            <w:r>
              <w:rPr>
                <w:b/>
              </w:rPr>
              <w:t xml:space="preserve">Erf (erven) </w:t>
            </w:r>
          </w:p>
        </w:tc>
        <w:tc>
          <w:tcPr>
            <w:tcW w:w="7352" w:type="dxa"/>
            <w:tcBorders>
              <w:top w:val="nil"/>
              <w:left w:val="nil"/>
              <w:bottom w:val="nil"/>
              <w:right w:val="nil"/>
            </w:tcBorders>
          </w:tcPr>
          <w:p w14:paraId="1E3CBAEE" w14:textId="77777777" w:rsidR="00BC3AEE" w:rsidRDefault="003A4311">
            <w:pPr>
              <w:spacing w:after="0" w:line="259" w:lineRule="auto"/>
              <w:ind w:left="0" w:right="0" w:firstLine="0"/>
            </w:pPr>
            <w:r>
              <w:t xml:space="preserve">A plot(s) of land in urban and suburban areas zoned for the development of residential, commercial and industrial buildings. </w:t>
            </w:r>
          </w:p>
        </w:tc>
      </w:tr>
    </w:tbl>
    <w:p w14:paraId="03CC15B0" w14:textId="77777777" w:rsidR="00BC3AEE" w:rsidRDefault="003A4311">
      <w:pPr>
        <w:spacing w:after="0" w:line="259" w:lineRule="auto"/>
        <w:ind w:left="1824" w:right="0" w:firstLine="0"/>
        <w:jc w:val="left"/>
      </w:pPr>
      <w:r>
        <w:t xml:space="preserve">  </w:t>
      </w:r>
    </w:p>
    <w:tbl>
      <w:tblPr>
        <w:tblStyle w:val="TableGrid"/>
        <w:tblW w:w="9068" w:type="dxa"/>
        <w:tblInd w:w="108" w:type="dxa"/>
        <w:tblLook w:val="04A0" w:firstRow="1" w:lastRow="0" w:firstColumn="1" w:lastColumn="0" w:noHBand="0" w:noVBand="1"/>
      </w:tblPr>
      <w:tblGrid>
        <w:gridCol w:w="1716"/>
        <w:gridCol w:w="7352"/>
      </w:tblGrid>
      <w:tr w:rsidR="00BC3AEE" w14:paraId="41C37E71" w14:textId="77777777">
        <w:trPr>
          <w:trHeight w:val="854"/>
        </w:trPr>
        <w:tc>
          <w:tcPr>
            <w:tcW w:w="1716" w:type="dxa"/>
            <w:tcBorders>
              <w:top w:val="nil"/>
              <w:left w:val="nil"/>
              <w:bottom w:val="nil"/>
              <w:right w:val="nil"/>
            </w:tcBorders>
          </w:tcPr>
          <w:p w14:paraId="4768BDC7" w14:textId="77777777" w:rsidR="00BC3AEE" w:rsidRDefault="003A4311">
            <w:pPr>
              <w:spacing w:after="0" w:line="259" w:lineRule="auto"/>
              <w:ind w:left="0" w:right="0" w:firstLine="0"/>
              <w:jc w:val="left"/>
            </w:pPr>
            <w:r>
              <w:rPr>
                <w:b/>
              </w:rPr>
              <w:lastRenderedPageBreak/>
              <w:t xml:space="preserve">Fire Brigade </w:t>
            </w:r>
          </w:p>
          <w:p w14:paraId="18456804" w14:textId="77777777" w:rsidR="00BC3AEE" w:rsidRDefault="003A4311">
            <w:pPr>
              <w:spacing w:after="0" w:line="259" w:lineRule="auto"/>
              <w:ind w:left="0" w:right="0" w:firstLine="0"/>
              <w:jc w:val="left"/>
            </w:pPr>
            <w:r>
              <w:rPr>
                <w:b/>
              </w:rPr>
              <w:t xml:space="preserve">Services Act </w:t>
            </w:r>
          </w:p>
        </w:tc>
        <w:tc>
          <w:tcPr>
            <w:tcW w:w="7352" w:type="dxa"/>
            <w:tcBorders>
              <w:top w:val="nil"/>
              <w:left w:val="nil"/>
              <w:bottom w:val="nil"/>
              <w:right w:val="nil"/>
            </w:tcBorders>
          </w:tcPr>
          <w:p w14:paraId="39B42A6F" w14:textId="77777777" w:rsidR="00BC3AEE" w:rsidRDefault="003A4311">
            <w:pPr>
              <w:spacing w:after="0" w:line="259" w:lineRule="auto"/>
              <w:ind w:left="0" w:right="0" w:firstLine="0"/>
              <w:jc w:val="left"/>
            </w:pPr>
            <w:r>
              <w:t xml:space="preserve">Means the Fire Brigade Services Act, No. 99 of 1987 </w:t>
            </w:r>
          </w:p>
          <w:p w14:paraId="4FCCBB04" w14:textId="77777777" w:rsidR="00BC3AEE" w:rsidRDefault="003A4311">
            <w:pPr>
              <w:spacing w:after="0" w:line="259" w:lineRule="auto"/>
              <w:ind w:left="0" w:right="0" w:firstLine="0"/>
              <w:jc w:val="left"/>
            </w:pPr>
            <w:r>
              <w:t xml:space="preserve"> </w:t>
            </w:r>
          </w:p>
          <w:p w14:paraId="7C2F685C" w14:textId="77777777" w:rsidR="00BC3AEE" w:rsidRDefault="003A4311">
            <w:pPr>
              <w:spacing w:after="0" w:line="259" w:lineRule="auto"/>
              <w:ind w:left="0" w:right="0" w:firstLine="0"/>
              <w:jc w:val="left"/>
            </w:pPr>
            <w:r>
              <w:t xml:space="preserve"> </w:t>
            </w:r>
          </w:p>
        </w:tc>
      </w:tr>
      <w:tr w:rsidR="00BC3AEE" w14:paraId="670A8410" w14:textId="77777777">
        <w:trPr>
          <w:trHeight w:val="1174"/>
        </w:trPr>
        <w:tc>
          <w:tcPr>
            <w:tcW w:w="1716" w:type="dxa"/>
            <w:tcBorders>
              <w:top w:val="nil"/>
              <w:left w:val="nil"/>
              <w:bottom w:val="nil"/>
              <w:right w:val="nil"/>
            </w:tcBorders>
          </w:tcPr>
          <w:p w14:paraId="03D699FC" w14:textId="77777777" w:rsidR="00BC3AEE" w:rsidRDefault="003A4311">
            <w:pPr>
              <w:spacing w:after="0" w:line="259" w:lineRule="auto"/>
              <w:ind w:left="0" w:right="0" w:firstLine="0"/>
              <w:jc w:val="left"/>
            </w:pPr>
            <w:r>
              <w:rPr>
                <w:b/>
              </w:rPr>
              <w:t xml:space="preserve">Fire hazard </w:t>
            </w:r>
          </w:p>
        </w:tc>
        <w:tc>
          <w:tcPr>
            <w:tcW w:w="7352" w:type="dxa"/>
            <w:tcBorders>
              <w:top w:val="nil"/>
              <w:left w:val="nil"/>
              <w:bottom w:val="nil"/>
              <w:right w:val="nil"/>
            </w:tcBorders>
          </w:tcPr>
          <w:p w14:paraId="5ADDFF5C" w14:textId="77777777" w:rsidR="00BC3AEE" w:rsidRDefault="003A4311">
            <w:pPr>
              <w:spacing w:after="0" w:line="241" w:lineRule="auto"/>
              <w:ind w:left="0" w:right="56" w:firstLine="0"/>
            </w:pPr>
            <w:r>
              <w:t xml:space="preserve">Means any situation, process, material or condition which may cause a fire or explosion or provide a ready fuel supply to increase the spread or intensity of the fire and which poses a threat to life or property.  </w:t>
            </w:r>
          </w:p>
          <w:p w14:paraId="119A49B6" w14:textId="77777777" w:rsidR="00BC3AEE" w:rsidRDefault="003A4311">
            <w:pPr>
              <w:spacing w:after="0" w:line="259" w:lineRule="auto"/>
              <w:ind w:left="0" w:right="0" w:firstLine="0"/>
              <w:jc w:val="left"/>
            </w:pPr>
            <w:r>
              <w:t xml:space="preserve"> </w:t>
            </w:r>
          </w:p>
        </w:tc>
      </w:tr>
      <w:tr w:rsidR="00BC3AEE" w14:paraId="3BB23ABB" w14:textId="77777777">
        <w:trPr>
          <w:trHeight w:val="878"/>
        </w:trPr>
        <w:tc>
          <w:tcPr>
            <w:tcW w:w="1716" w:type="dxa"/>
            <w:tcBorders>
              <w:top w:val="nil"/>
              <w:left w:val="nil"/>
              <w:bottom w:val="nil"/>
              <w:right w:val="nil"/>
            </w:tcBorders>
          </w:tcPr>
          <w:p w14:paraId="19793574" w14:textId="77777777" w:rsidR="00BC3AEE" w:rsidRDefault="003A4311">
            <w:pPr>
              <w:spacing w:after="0" w:line="259" w:lineRule="auto"/>
              <w:ind w:left="0" w:right="0" w:firstLine="0"/>
              <w:jc w:val="left"/>
            </w:pPr>
            <w:r>
              <w:rPr>
                <w:b/>
              </w:rPr>
              <w:t xml:space="preserve">Green Belt (s) </w:t>
            </w:r>
          </w:p>
        </w:tc>
        <w:tc>
          <w:tcPr>
            <w:tcW w:w="7352" w:type="dxa"/>
            <w:tcBorders>
              <w:top w:val="nil"/>
              <w:left w:val="nil"/>
              <w:bottom w:val="nil"/>
              <w:right w:val="nil"/>
            </w:tcBorders>
          </w:tcPr>
          <w:p w14:paraId="5A045C3C" w14:textId="77777777" w:rsidR="00BC3AEE" w:rsidRDefault="003A4311">
            <w:pPr>
              <w:spacing w:after="0" w:line="240" w:lineRule="auto"/>
              <w:ind w:left="0" w:right="0" w:firstLine="0"/>
            </w:pPr>
            <w:r>
              <w:t xml:space="preserve">Means a land use designation for areas set aside as undeveloped natural areas surrounding or within urban areas.  </w:t>
            </w:r>
          </w:p>
          <w:p w14:paraId="7453535E" w14:textId="77777777" w:rsidR="00BC3AEE" w:rsidRDefault="003A4311">
            <w:pPr>
              <w:spacing w:after="0" w:line="259" w:lineRule="auto"/>
              <w:ind w:left="0" w:right="0" w:firstLine="0"/>
              <w:jc w:val="left"/>
            </w:pPr>
            <w:r>
              <w:t xml:space="preserve"> </w:t>
            </w:r>
          </w:p>
        </w:tc>
      </w:tr>
      <w:tr w:rsidR="00BC3AEE" w14:paraId="73CA2942" w14:textId="77777777">
        <w:trPr>
          <w:trHeight w:val="878"/>
        </w:trPr>
        <w:tc>
          <w:tcPr>
            <w:tcW w:w="1716" w:type="dxa"/>
            <w:tcBorders>
              <w:top w:val="nil"/>
              <w:left w:val="nil"/>
              <w:bottom w:val="nil"/>
              <w:right w:val="nil"/>
            </w:tcBorders>
          </w:tcPr>
          <w:p w14:paraId="3F83DBE5" w14:textId="77777777" w:rsidR="00BC3AEE" w:rsidRDefault="003A4311">
            <w:pPr>
              <w:spacing w:after="0" w:line="259" w:lineRule="auto"/>
              <w:ind w:left="0" w:right="0" w:firstLine="0"/>
              <w:jc w:val="left"/>
            </w:pPr>
            <w:r>
              <w:rPr>
                <w:b/>
              </w:rPr>
              <w:t xml:space="preserve">Hazard </w:t>
            </w:r>
          </w:p>
        </w:tc>
        <w:tc>
          <w:tcPr>
            <w:tcW w:w="7352" w:type="dxa"/>
            <w:tcBorders>
              <w:top w:val="nil"/>
              <w:left w:val="nil"/>
              <w:bottom w:val="nil"/>
              <w:right w:val="nil"/>
            </w:tcBorders>
          </w:tcPr>
          <w:p w14:paraId="4097B05D" w14:textId="77777777" w:rsidR="00BC3AEE" w:rsidRDefault="003A4311">
            <w:pPr>
              <w:spacing w:after="0" w:line="240" w:lineRule="auto"/>
              <w:ind w:left="0" w:right="0" w:firstLine="0"/>
            </w:pPr>
            <w:r>
              <w:t xml:space="preserve">Means any physical situation with the potential to cause a fire or the accumulation of excess waste material </w:t>
            </w:r>
          </w:p>
          <w:p w14:paraId="1655C744" w14:textId="77777777" w:rsidR="00BC3AEE" w:rsidRDefault="003A4311">
            <w:pPr>
              <w:spacing w:after="0" w:line="259" w:lineRule="auto"/>
              <w:ind w:left="0" w:right="0" w:firstLine="0"/>
              <w:jc w:val="left"/>
            </w:pPr>
            <w:r>
              <w:t xml:space="preserve"> </w:t>
            </w:r>
          </w:p>
        </w:tc>
      </w:tr>
      <w:tr w:rsidR="00BC3AEE" w14:paraId="239768E9" w14:textId="77777777">
        <w:trPr>
          <w:trHeight w:val="2638"/>
        </w:trPr>
        <w:tc>
          <w:tcPr>
            <w:tcW w:w="1716" w:type="dxa"/>
            <w:tcBorders>
              <w:top w:val="nil"/>
              <w:left w:val="nil"/>
              <w:bottom w:val="nil"/>
              <w:right w:val="nil"/>
            </w:tcBorders>
          </w:tcPr>
          <w:p w14:paraId="2D9DB39A" w14:textId="77777777" w:rsidR="00BC3AEE" w:rsidRDefault="003A4311">
            <w:pPr>
              <w:spacing w:after="0" w:line="259" w:lineRule="auto"/>
              <w:ind w:left="0" w:right="0" w:firstLine="0"/>
              <w:jc w:val="left"/>
            </w:pPr>
            <w:r>
              <w:rPr>
                <w:b/>
              </w:rPr>
              <w:t xml:space="preserve">Herbicide </w:t>
            </w:r>
          </w:p>
          <w:p w14:paraId="15FFE0B5" w14:textId="77777777" w:rsidR="00BC3AEE" w:rsidRDefault="003A4311">
            <w:pPr>
              <w:spacing w:after="0" w:line="259" w:lineRule="auto"/>
              <w:ind w:left="0" w:right="0" w:firstLine="0"/>
              <w:jc w:val="left"/>
            </w:pPr>
            <w:r>
              <w:rPr>
                <w:b/>
              </w:rPr>
              <w:t xml:space="preserve"> </w:t>
            </w:r>
          </w:p>
          <w:p w14:paraId="145C375B" w14:textId="77777777" w:rsidR="00BC3AEE" w:rsidRDefault="003A4311">
            <w:pPr>
              <w:spacing w:after="0" w:line="259" w:lineRule="auto"/>
              <w:ind w:left="0" w:right="0" w:firstLine="0"/>
              <w:jc w:val="left"/>
            </w:pPr>
            <w:r>
              <w:rPr>
                <w:b/>
              </w:rPr>
              <w:t xml:space="preserve"> </w:t>
            </w:r>
          </w:p>
          <w:p w14:paraId="30C448FE" w14:textId="77777777" w:rsidR="00BC3AEE" w:rsidRDefault="003A4311">
            <w:pPr>
              <w:spacing w:after="0" w:line="259" w:lineRule="auto"/>
              <w:ind w:left="0" w:right="0" w:firstLine="0"/>
              <w:jc w:val="left"/>
            </w:pPr>
            <w:r>
              <w:rPr>
                <w:b/>
              </w:rPr>
              <w:t xml:space="preserve"> </w:t>
            </w:r>
          </w:p>
          <w:p w14:paraId="7531152E" w14:textId="77777777" w:rsidR="00BC3AEE" w:rsidRDefault="003A4311">
            <w:pPr>
              <w:spacing w:after="0" w:line="259" w:lineRule="auto"/>
              <w:ind w:left="0" w:right="0" w:firstLine="0"/>
              <w:jc w:val="left"/>
            </w:pPr>
            <w:r>
              <w:rPr>
                <w:b/>
              </w:rPr>
              <w:t xml:space="preserve">Indigenous </w:t>
            </w:r>
          </w:p>
          <w:p w14:paraId="77068EE7" w14:textId="77777777" w:rsidR="00BC3AEE" w:rsidRDefault="003A4311">
            <w:pPr>
              <w:spacing w:after="0" w:line="259" w:lineRule="auto"/>
              <w:ind w:left="0" w:right="0" w:firstLine="0"/>
              <w:jc w:val="left"/>
            </w:pPr>
            <w:r>
              <w:rPr>
                <w:b/>
              </w:rPr>
              <w:t xml:space="preserve">Vegetation </w:t>
            </w:r>
          </w:p>
          <w:p w14:paraId="51A5243C" w14:textId="77777777" w:rsidR="00BC3AEE" w:rsidRDefault="003A4311">
            <w:pPr>
              <w:spacing w:after="0" w:line="259" w:lineRule="auto"/>
              <w:ind w:left="0" w:right="0" w:firstLine="0"/>
              <w:jc w:val="left"/>
            </w:pPr>
            <w:r>
              <w:rPr>
                <w:b/>
              </w:rPr>
              <w:t xml:space="preserve"> </w:t>
            </w:r>
          </w:p>
        </w:tc>
        <w:tc>
          <w:tcPr>
            <w:tcW w:w="7352" w:type="dxa"/>
            <w:tcBorders>
              <w:top w:val="nil"/>
              <w:left w:val="nil"/>
              <w:bottom w:val="nil"/>
              <w:right w:val="nil"/>
            </w:tcBorders>
          </w:tcPr>
          <w:p w14:paraId="476BF66D" w14:textId="77777777" w:rsidR="00BC3AEE" w:rsidRDefault="003A4311">
            <w:pPr>
              <w:spacing w:after="1" w:line="240" w:lineRule="auto"/>
              <w:ind w:left="0" w:right="55" w:firstLine="0"/>
            </w:pPr>
            <w:r>
              <w:t xml:space="preserve">Means a chemical substance (weed killer) that is registered under relevant legislation to control or destroy specific plants in accordance with the directions for the use of such a weed killer. </w:t>
            </w:r>
          </w:p>
          <w:p w14:paraId="13D98B44" w14:textId="77777777" w:rsidR="00BC3AEE" w:rsidRDefault="003A4311">
            <w:pPr>
              <w:spacing w:after="0" w:line="259" w:lineRule="auto"/>
              <w:ind w:left="0" w:right="0" w:firstLine="0"/>
              <w:jc w:val="left"/>
            </w:pPr>
            <w:r>
              <w:t xml:space="preserve"> </w:t>
            </w:r>
          </w:p>
          <w:p w14:paraId="1BC0771D" w14:textId="77777777" w:rsidR="00BC3AEE" w:rsidRDefault="003A4311">
            <w:pPr>
              <w:spacing w:after="0" w:line="241" w:lineRule="auto"/>
              <w:ind w:left="0" w:right="60" w:firstLine="0"/>
            </w:pPr>
            <w:r>
              <w:t xml:space="preserve">Means a species that occur, or has historically occurred, naturally in a free state in nature within the borders of South Africa, but excludes a species that has been introduced into South Africa as a result of human activity (as per the NEM:BA) </w:t>
            </w:r>
          </w:p>
          <w:p w14:paraId="41A64AFB" w14:textId="77777777" w:rsidR="00BC3AEE" w:rsidRDefault="003A4311">
            <w:pPr>
              <w:spacing w:after="0" w:line="259" w:lineRule="auto"/>
              <w:ind w:left="0" w:right="0" w:firstLine="0"/>
              <w:jc w:val="left"/>
            </w:pPr>
            <w:r>
              <w:t xml:space="preserve"> </w:t>
            </w:r>
          </w:p>
        </w:tc>
      </w:tr>
      <w:tr w:rsidR="00BC3AEE" w14:paraId="44A7D7D4" w14:textId="77777777">
        <w:trPr>
          <w:trHeight w:val="1171"/>
        </w:trPr>
        <w:tc>
          <w:tcPr>
            <w:tcW w:w="1716" w:type="dxa"/>
            <w:tcBorders>
              <w:top w:val="nil"/>
              <w:left w:val="nil"/>
              <w:bottom w:val="nil"/>
              <w:right w:val="nil"/>
            </w:tcBorders>
          </w:tcPr>
          <w:p w14:paraId="02A07170" w14:textId="77777777" w:rsidR="00BC3AEE" w:rsidRDefault="003A4311">
            <w:pPr>
              <w:spacing w:after="0" w:line="259" w:lineRule="auto"/>
              <w:ind w:left="0" w:right="0" w:firstLine="0"/>
              <w:jc w:val="left"/>
            </w:pPr>
            <w:r>
              <w:rPr>
                <w:b/>
              </w:rPr>
              <w:t xml:space="preserve">Invasive Alien Vegetation </w:t>
            </w:r>
          </w:p>
        </w:tc>
        <w:tc>
          <w:tcPr>
            <w:tcW w:w="7352" w:type="dxa"/>
            <w:tcBorders>
              <w:top w:val="nil"/>
              <w:left w:val="nil"/>
              <w:bottom w:val="nil"/>
              <w:right w:val="nil"/>
            </w:tcBorders>
          </w:tcPr>
          <w:p w14:paraId="602C9167" w14:textId="77777777" w:rsidR="00BC3AEE" w:rsidRDefault="003A4311">
            <w:pPr>
              <w:spacing w:after="0" w:line="240" w:lineRule="auto"/>
              <w:ind w:left="0" w:right="53" w:firstLine="0"/>
            </w:pPr>
            <w:r>
              <w:t xml:space="preserve">Means vegetation declared invasive in terms of NEM:BA that landowners are legally required to remove from their property and which is deemed to be a verified fire hazard in terms of this policy. </w:t>
            </w:r>
          </w:p>
          <w:p w14:paraId="28D313B5" w14:textId="77777777" w:rsidR="00BC3AEE" w:rsidRDefault="003A4311">
            <w:pPr>
              <w:spacing w:after="0" w:line="259" w:lineRule="auto"/>
              <w:ind w:left="0" w:right="0" w:firstLine="0"/>
              <w:jc w:val="left"/>
            </w:pPr>
            <w:r>
              <w:t xml:space="preserve"> </w:t>
            </w:r>
          </w:p>
        </w:tc>
      </w:tr>
      <w:tr w:rsidR="00BC3AEE" w14:paraId="503D649E" w14:textId="77777777">
        <w:trPr>
          <w:trHeight w:val="879"/>
        </w:trPr>
        <w:tc>
          <w:tcPr>
            <w:tcW w:w="1716" w:type="dxa"/>
            <w:tcBorders>
              <w:top w:val="nil"/>
              <w:left w:val="nil"/>
              <w:bottom w:val="nil"/>
              <w:right w:val="nil"/>
            </w:tcBorders>
          </w:tcPr>
          <w:p w14:paraId="760FA805" w14:textId="77777777" w:rsidR="00BC3AEE" w:rsidRDefault="003A4311">
            <w:pPr>
              <w:spacing w:after="0" w:line="259" w:lineRule="auto"/>
              <w:ind w:left="0" w:right="0" w:firstLine="0"/>
              <w:jc w:val="left"/>
            </w:pPr>
            <w:r>
              <w:rPr>
                <w:b/>
              </w:rPr>
              <w:t xml:space="preserve">Land </w:t>
            </w:r>
          </w:p>
        </w:tc>
        <w:tc>
          <w:tcPr>
            <w:tcW w:w="7352" w:type="dxa"/>
            <w:tcBorders>
              <w:top w:val="nil"/>
              <w:left w:val="nil"/>
              <w:bottom w:val="nil"/>
              <w:right w:val="nil"/>
            </w:tcBorders>
          </w:tcPr>
          <w:p w14:paraId="51ADB702" w14:textId="77777777" w:rsidR="00BC3AEE" w:rsidRDefault="003A4311">
            <w:pPr>
              <w:spacing w:after="0" w:line="240" w:lineRule="auto"/>
              <w:ind w:left="0" w:right="0" w:firstLine="0"/>
            </w:pPr>
            <w:r>
              <w:t xml:space="preserve">For the purposes of this policy, means all undeveloped land, whether owned privately or by the state, province or municipality. </w:t>
            </w:r>
          </w:p>
          <w:p w14:paraId="1052B6D9" w14:textId="77777777" w:rsidR="00BC3AEE" w:rsidRDefault="003A4311">
            <w:pPr>
              <w:spacing w:after="0" w:line="259" w:lineRule="auto"/>
              <w:ind w:left="0" w:right="0" w:firstLine="0"/>
              <w:jc w:val="left"/>
            </w:pPr>
            <w:r>
              <w:t xml:space="preserve"> </w:t>
            </w:r>
          </w:p>
        </w:tc>
      </w:tr>
      <w:tr w:rsidR="00BC3AEE" w14:paraId="1B823DAD" w14:textId="77777777">
        <w:trPr>
          <w:trHeight w:val="1173"/>
        </w:trPr>
        <w:tc>
          <w:tcPr>
            <w:tcW w:w="1716" w:type="dxa"/>
            <w:tcBorders>
              <w:top w:val="nil"/>
              <w:left w:val="nil"/>
              <w:bottom w:val="nil"/>
              <w:right w:val="nil"/>
            </w:tcBorders>
          </w:tcPr>
          <w:p w14:paraId="5E49EDAB" w14:textId="77777777" w:rsidR="00BC3AEE" w:rsidRDefault="003A4311">
            <w:pPr>
              <w:spacing w:after="0" w:line="259" w:lineRule="auto"/>
              <w:ind w:left="0" w:right="0" w:firstLine="0"/>
              <w:jc w:val="left"/>
            </w:pPr>
            <w:r>
              <w:rPr>
                <w:b/>
              </w:rPr>
              <w:t xml:space="preserve">Land clearing </w:t>
            </w:r>
          </w:p>
        </w:tc>
        <w:tc>
          <w:tcPr>
            <w:tcW w:w="7352" w:type="dxa"/>
            <w:tcBorders>
              <w:top w:val="nil"/>
              <w:left w:val="nil"/>
              <w:bottom w:val="nil"/>
              <w:right w:val="nil"/>
            </w:tcBorders>
          </w:tcPr>
          <w:p w14:paraId="552FA504" w14:textId="77777777" w:rsidR="00BC3AEE" w:rsidRDefault="003A4311">
            <w:pPr>
              <w:spacing w:after="0" w:line="240" w:lineRule="auto"/>
              <w:ind w:left="0" w:right="52" w:firstLine="0"/>
            </w:pPr>
            <w:r>
              <w:t xml:space="preserve"> Means actions required to ensure that fire hazard conditions are minimized on all land; that rubble, dead and dry vegetation and waste material are removed </w:t>
            </w:r>
          </w:p>
          <w:p w14:paraId="1FDA79E0" w14:textId="77777777" w:rsidR="00BC3AEE" w:rsidRDefault="003A4311">
            <w:pPr>
              <w:spacing w:after="0" w:line="259" w:lineRule="auto"/>
              <w:ind w:left="0" w:right="0" w:firstLine="0"/>
              <w:jc w:val="left"/>
            </w:pPr>
            <w:r>
              <w:t xml:space="preserve"> </w:t>
            </w:r>
          </w:p>
        </w:tc>
      </w:tr>
      <w:tr w:rsidR="00BC3AEE" w14:paraId="65372791" w14:textId="77777777">
        <w:trPr>
          <w:trHeight w:val="2344"/>
        </w:trPr>
        <w:tc>
          <w:tcPr>
            <w:tcW w:w="1716" w:type="dxa"/>
            <w:tcBorders>
              <w:top w:val="nil"/>
              <w:left w:val="nil"/>
              <w:bottom w:val="nil"/>
              <w:right w:val="nil"/>
            </w:tcBorders>
          </w:tcPr>
          <w:p w14:paraId="6E84CB45" w14:textId="77777777" w:rsidR="00BC3AEE" w:rsidRDefault="003A4311">
            <w:pPr>
              <w:spacing w:after="0" w:line="259" w:lineRule="auto"/>
              <w:ind w:left="0" w:right="0" w:firstLine="0"/>
              <w:jc w:val="left"/>
            </w:pPr>
            <w:r>
              <w:rPr>
                <w:b/>
              </w:rPr>
              <w:t xml:space="preserve">Land owner </w:t>
            </w:r>
          </w:p>
        </w:tc>
        <w:tc>
          <w:tcPr>
            <w:tcW w:w="7352" w:type="dxa"/>
            <w:tcBorders>
              <w:top w:val="nil"/>
              <w:left w:val="nil"/>
              <w:bottom w:val="nil"/>
              <w:right w:val="nil"/>
            </w:tcBorders>
          </w:tcPr>
          <w:p w14:paraId="77770375" w14:textId="77777777" w:rsidR="00BC3AEE" w:rsidRDefault="003A4311">
            <w:pPr>
              <w:spacing w:after="0" w:line="240" w:lineRule="auto"/>
              <w:ind w:left="0" w:right="52" w:firstLine="0"/>
            </w:pPr>
            <w:r>
              <w:t xml:space="preserve">Means any person, natural or juristic, including land owned by the State, in whose name land is registered, or if such land has been purchased but not yet registered in the Deeds Registry, the purchaser.  It may also mean a person who has the right of ownership even though the land has not yet been registered in his/her name in the Deeds Registry.  If the owner does not reside in South Africa or cannot be found, a representative of the owner may be regarded as the owner. </w:t>
            </w:r>
          </w:p>
          <w:p w14:paraId="2BCCA733" w14:textId="77777777" w:rsidR="00BC3AEE" w:rsidRDefault="003A4311">
            <w:pPr>
              <w:spacing w:after="0" w:line="259" w:lineRule="auto"/>
              <w:ind w:left="0" w:right="0" w:firstLine="0"/>
              <w:jc w:val="left"/>
            </w:pPr>
            <w:r>
              <w:t xml:space="preserve"> </w:t>
            </w:r>
          </w:p>
        </w:tc>
      </w:tr>
      <w:tr w:rsidR="00BC3AEE" w14:paraId="7FADB595" w14:textId="77777777">
        <w:trPr>
          <w:trHeight w:val="1465"/>
        </w:trPr>
        <w:tc>
          <w:tcPr>
            <w:tcW w:w="1716" w:type="dxa"/>
            <w:tcBorders>
              <w:top w:val="nil"/>
              <w:left w:val="nil"/>
              <w:bottom w:val="nil"/>
              <w:right w:val="nil"/>
            </w:tcBorders>
          </w:tcPr>
          <w:p w14:paraId="0FF5CFED" w14:textId="77777777" w:rsidR="00BC3AEE" w:rsidRDefault="003A4311">
            <w:pPr>
              <w:spacing w:after="0" w:line="259" w:lineRule="auto"/>
              <w:ind w:left="0" w:right="0" w:firstLine="0"/>
              <w:jc w:val="left"/>
            </w:pPr>
            <w:r>
              <w:rPr>
                <w:b/>
              </w:rPr>
              <w:t xml:space="preserve">Land user </w:t>
            </w:r>
          </w:p>
        </w:tc>
        <w:tc>
          <w:tcPr>
            <w:tcW w:w="7352" w:type="dxa"/>
            <w:tcBorders>
              <w:top w:val="nil"/>
              <w:left w:val="nil"/>
              <w:bottom w:val="nil"/>
              <w:right w:val="nil"/>
            </w:tcBorders>
          </w:tcPr>
          <w:p w14:paraId="6436804D" w14:textId="77777777" w:rsidR="00BC3AEE" w:rsidRDefault="003A4311">
            <w:pPr>
              <w:spacing w:after="0" w:line="240" w:lineRule="auto"/>
              <w:ind w:left="0" w:right="54" w:firstLine="0"/>
            </w:pPr>
            <w:r>
              <w:t xml:space="preserve">Any person, natural or juristic, including  the State, who is the owner of the land, or who leases the land or who has any legal right to use the land or the vegetation or other organic material from the land, irrespective of whether that person  resides on the property or not. </w:t>
            </w:r>
          </w:p>
          <w:p w14:paraId="19E4F593" w14:textId="77777777" w:rsidR="00BC3AEE" w:rsidRDefault="003A4311">
            <w:pPr>
              <w:spacing w:after="0" w:line="259" w:lineRule="auto"/>
              <w:ind w:left="0" w:right="0" w:firstLine="0"/>
              <w:jc w:val="left"/>
            </w:pPr>
            <w:r>
              <w:t xml:space="preserve"> </w:t>
            </w:r>
          </w:p>
        </w:tc>
      </w:tr>
      <w:tr w:rsidR="00BC3AEE" w14:paraId="7828612C" w14:textId="77777777">
        <w:trPr>
          <w:trHeight w:val="588"/>
        </w:trPr>
        <w:tc>
          <w:tcPr>
            <w:tcW w:w="1716" w:type="dxa"/>
            <w:tcBorders>
              <w:top w:val="nil"/>
              <w:left w:val="nil"/>
              <w:bottom w:val="nil"/>
              <w:right w:val="nil"/>
            </w:tcBorders>
          </w:tcPr>
          <w:p w14:paraId="461C0346" w14:textId="77777777" w:rsidR="00BC3AEE" w:rsidRDefault="003A4311">
            <w:pPr>
              <w:spacing w:after="0" w:line="259" w:lineRule="auto"/>
              <w:ind w:left="0" w:right="112" w:firstLine="0"/>
              <w:jc w:val="left"/>
            </w:pPr>
            <w:r>
              <w:rPr>
                <w:b/>
              </w:rPr>
              <w:t xml:space="preserve">Manual clearing </w:t>
            </w:r>
          </w:p>
        </w:tc>
        <w:tc>
          <w:tcPr>
            <w:tcW w:w="7352" w:type="dxa"/>
            <w:tcBorders>
              <w:top w:val="nil"/>
              <w:left w:val="nil"/>
              <w:bottom w:val="nil"/>
              <w:right w:val="nil"/>
            </w:tcBorders>
          </w:tcPr>
          <w:p w14:paraId="3BB66EDE" w14:textId="77777777" w:rsidR="00BC3AEE" w:rsidRDefault="003A4311">
            <w:pPr>
              <w:spacing w:after="0" w:line="259" w:lineRule="auto"/>
              <w:ind w:left="0" w:right="0" w:firstLine="0"/>
              <w:jc w:val="left"/>
            </w:pPr>
            <w:r>
              <w:t xml:space="preserve">The removal of plant and other material by hand or with hand-held tools. </w:t>
            </w:r>
          </w:p>
          <w:p w14:paraId="60C81DB4" w14:textId="77777777" w:rsidR="00BC3AEE" w:rsidRDefault="003A4311">
            <w:pPr>
              <w:spacing w:after="0" w:line="259" w:lineRule="auto"/>
              <w:ind w:left="0" w:right="0" w:firstLine="0"/>
              <w:jc w:val="left"/>
            </w:pPr>
            <w:r>
              <w:t xml:space="preserve"> </w:t>
            </w:r>
          </w:p>
        </w:tc>
      </w:tr>
      <w:tr w:rsidR="00BC3AEE" w14:paraId="5952CE22" w14:textId="77777777">
        <w:trPr>
          <w:trHeight w:val="561"/>
        </w:trPr>
        <w:tc>
          <w:tcPr>
            <w:tcW w:w="1716" w:type="dxa"/>
            <w:tcBorders>
              <w:top w:val="nil"/>
              <w:left w:val="nil"/>
              <w:bottom w:val="nil"/>
              <w:right w:val="nil"/>
            </w:tcBorders>
          </w:tcPr>
          <w:p w14:paraId="4024CC92" w14:textId="77777777" w:rsidR="00BC3AEE" w:rsidRDefault="003A4311">
            <w:pPr>
              <w:spacing w:after="0" w:line="259" w:lineRule="auto"/>
              <w:ind w:left="0" w:right="0" w:firstLine="0"/>
              <w:jc w:val="left"/>
            </w:pPr>
            <w:r>
              <w:rPr>
                <w:b/>
              </w:rPr>
              <w:lastRenderedPageBreak/>
              <w:t xml:space="preserve">Mechanical clearing </w:t>
            </w:r>
          </w:p>
        </w:tc>
        <w:tc>
          <w:tcPr>
            <w:tcW w:w="7352" w:type="dxa"/>
            <w:tcBorders>
              <w:top w:val="nil"/>
              <w:left w:val="nil"/>
              <w:bottom w:val="nil"/>
              <w:right w:val="nil"/>
            </w:tcBorders>
          </w:tcPr>
          <w:p w14:paraId="5EC8D2FB" w14:textId="77777777" w:rsidR="00BC3AEE" w:rsidRDefault="003A4311">
            <w:pPr>
              <w:spacing w:after="0" w:line="259" w:lineRule="auto"/>
              <w:ind w:left="0" w:right="0" w:firstLine="0"/>
            </w:pPr>
            <w:r>
              <w:t xml:space="preserve">The removal of plant and other material with mechanical equipment such as tractor driven lawnmowers or bush-cutters (‘bossiekappers’). </w:t>
            </w:r>
          </w:p>
        </w:tc>
      </w:tr>
    </w:tbl>
    <w:p w14:paraId="58BADE38" w14:textId="77777777" w:rsidR="00BC3AEE" w:rsidRDefault="003A4311">
      <w:pPr>
        <w:spacing w:after="0" w:line="259" w:lineRule="auto"/>
        <w:ind w:left="1824" w:right="0" w:firstLine="0"/>
        <w:jc w:val="left"/>
      </w:pPr>
      <w:r>
        <w:t xml:space="preserve"> </w:t>
      </w:r>
    </w:p>
    <w:p w14:paraId="13EBEB74" w14:textId="77777777" w:rsidR="00BC3AEE" w:rsidRDefault="00BC3AEE">
      <w:pPr>
        <w:spacing w:after="0" w:line="259" w:lineRule="auto"/>
        <w:ind w:left="-566" w:right="1266" w:firstLine="0"/>
        <w:jc w:val="left"/>
      </w:pPr>
    </w:p>
    <w:tbl>
      <w:tblPr>
        <w:tblStyle w:val="TableGrid"/>
        <w:tblW w:w="9068" w:type="dxa"/>
        <w:tblInd w:w="108" w:type="dxa"/>
        <w:tblLook w:val="04A0" w:firstRow="1" w:lastRow="0" w:firstColumn="1" w:lastColumn="0" w:noHBand="0" w:noVBand="1"/>
      </w:tblPr>
      <w:tblGrid>
        <w:gridCol w:w="1716"/>
        <w:gridCol w:w="7352"/>
      </w:tblGrid>
      <w:tr w:rsidR="00BC3AEE" w14:paraId="550A1CDC" w14:textId="77777777">
        <w:trPr>
          <w:trHeight w:val="1149"/>
        </w:trPr>
        <w:tc>
          <w:tcPr>
            <w:tcW w:w="1716" w:type="dxa"/>
            <w:tcBorders>
              <w:top w:val="nil"/>
              <w:left w:val="nil"/>
              <w:bottom w:val="nil"/>
              <w:right w:val="nil"/>
            </w:tcBorders>
          </w:tcPr>
          <w:p w14:paraId="5CB48433" w14:textId="77777777" w:rsidR="00BC3AEE" w:rsidRDefault="003A4311">
            <w:pPr>
              <w:spacing w:after="0" w:line="259" w:lineRule="auto"/>
              <w:ind w:left="0" w:right="117" w:firstLine="0"/>
              <w:jc w:val="left"/>
            </w:pPr>
            <w:r>
              <w:rPr>
                <w:b/>
              </w:rPr>
              <w:t xml:space="preserve">Municipal service provider </w:t>
            </w:r>
          </w:p>
        </w:tc>
        <w:tc>
          <w:tcPr>
            <w:tcW w:w="7352" w:type="dxa"/>
            <w:tcBorders>
              <w:top w:val="nil"/>
              <w:left w:val="nil"/>
              <w:bottom w:val="nil"/>
              <w:right w:val="nil"/>
            </w:tcBorders>
          </w:tcPr>
          <w:p w14:paraId="1440882C" w14:textId="77777777" w:rsidR="00BC3AEE" w:rsidRDefault="003A4311">
            <w:pPr>
              <w:spacing w:after="0" w:line="240" w:lineRule="auto"/>
              <w:ind w:left="0" w:right="54" w:firstLine="0"/>
            </w:pPr>
            <w:r>
              <w:t xml:space="preserve">A person, natural or juristic, who undertakes to execute a contract awarded by the Overstrand Municipality under the terms and conditions stipulated in such contract. </w:t>
            </w:r>
          </w:p>
          <w:p w14:paraId="0AB4CC31" w14:textId="77777777" w:rsidR="00BC3AEE" w:rsidRDefault="003A4311">
            <w:pPr>
              <w:spacing w:after="0" w:line="259" w:lineRule="auto"/>
              <w:ind w:left="0" w:right="0" w:firstLine="0"/>
              <w:jc w:val="left"/>
            </w:pPr>
            <w:r>
              <w:t xml:space="preserve"> </w:t>
            </w:r>
          </w:p>
        </w:tc>
      </w:tr>
      <w:tr w:rsidR="00BC3AEE" w14:paraId="2BBCC89B" w14:textId="77777777">
        <w:trPr>
          <w:trHeight w:val="2636"/>
        </w:trPr>
        <w:tc>
          <w:tcPr>
            <w:tcW w:w="1716" w:type="dxa"/>
            <w:tcBorders>
              <w:top w:val="nil"/>
              <w:left w:val="nil"/>
              <w:bottom w:val="nil"/>
              <w:right w:val="nil"/>
            </w:tcBorders>
          </w:tcPr>
          <w:p w14:paraId="00021272" w14:textId="77777777" w:rsidR="00BC3AEE" w:rsidRDefault="003A4311">
            <w:pPr>
              <w:spacing w:after="0" w:line="259" w:lineRule="auto"/>
              <w:ind w:left="0" w:right="0" w:firstLine="0"/>
              <w:jc w:val="left"/>
            </w:pPr>
            <w:r>
              <w:rPr>
                <w:b/>
              </w:rPr>
              <w:t xml:space="preserve">Municipality </w:t>
            </w:r>
          </w:p>
          <w:p w14:paraId="6A8A4FD1" w14:textId="77777777" w:rsidR="00BC3AEE" w:rsidRDefault="003A4311">
            <w:pPr>
              <w:spacing w:after="0" w:line="259" w:lineRule="auto"/>
              <w:ind w:left="0" w:right="0" w:firstLine="0"/>
              <w:jc w:val="left"/>
            </w:pPr>
            <w:r>
              <w:rPr>
                <w:b/>
              </w:rPr>
              <w:t xml:space="preserve"> </w:t>
            </w:r>
          </w:p>
          <w:p w14:paraId="5724EBCD" w14:textId="77777777" w:rsidR="00BC3AEE" w:rsidRDefault="003A4311">
            <w:pPr>
              <w:spacing w:after="0" w:line="259" w:lineRule="auto"/>
              <w:ind w:left="0" w:right="0" w:firstLine="0"/>
              <w:jc w:val="left"/>
            </w:pPr>
            <w:r>
              <w:rPr>
                <w:b/>
              </w:rPr>
              <w:t xml:space="preserve"> </w:t>
            </w:r>
          </w:p>
          <w:p w14:paraId="3E770E3C" w14:textId="77777777" w:rsidR="00BC3AEE" w:rsidRDefault="003A4311">
            <w:pPr>
              <w:spacing w:after="0" w:line="259" w:lineRule="auto"/>
              <w:ind w:left="0" w:right="0" w:firstLine="0"/>
              <w:jc w:val="left"/>
            </w:pPr>
            <w:r>
              <w:rPr>
                <w:b/>
              </w:rPr>
              <w:t xml:space="preserve"> </w:t>
            </w:r>
          </w:p>
          <w:p w14:paraId="7869E9D0" w14:textId="77777777" w:rsidR="00BC3AEE" w:rsidRDefault="003A4311">
            <w:pPr>
              <w:spacing w:after="0" w:line="259" w:lineRule="auto"/>
              <w:ind w:left="0" w:right="0" w:firstLine="0"/>
              <w:jc w:val="left"/>
            </w:pPr>
            <w:r>
              <w:rPr>
                <w:b/>
              </w:rPr>
              <w:t xml:space="preserve"> </w:t>
            </w:r>
          </w:p>
          <w:p w14:paraId="123BBE7C" w14:textId="77777777" w:rsidR="00BC3AEE" w:rsidRDefault="003A4311">
            <w:pPr>
              <w:spacing w:after="0" w:line="259" w:lineRule="auto"/>
              <w:ind w:left="0" w:right="0" w:firstLine="0"/>
              <w:jc w:val="left"/>
            </w:pPr>
            <w:r>
              <w:rPr>
                <w:b/>
              </w:rPr>
              <w:t xml:space="preserve">NEM:BA </w:t>
            </w:r>
          </w:p>
          <w:p w14:paraId="19076082" w14:textId="77777777" w:rsidR="00BC3AEE" w:rsidRDefault="003A4311">
            <w:pPr>
              <w:spacing w:after="0" w:line="259" w:lineRule="auto"/>
              <w:ind w:left="0" w:right="0" w:firstLine="0"/>
              <w:jc w:val="left"/>
            </w:pPr>
            <w:r>
              <w:rPr>
                <w:b/>
              </w:rPr>
              <w:t xml:space="preserve"> </w:t>
            </w:r>
          </w:p>
        </w:tc>
        <w:tc>
          <w:tcPr>
            <w:tcW w:w="7352" w:type="dxa"/>
            <w:tcBorders>
              <w:top w:val="nil"/>
              <w:left w:val="nil"/>
              <w:bottom w:val="nil"/>
              <w:right w:val="nil"/>
            </w:tcBorders>
          </w:tcPr>
          <w:p w14:paraId="4B0E1D50" w14:textId="77777777" w:rsidR="00BC3AEE" w:rsidRDefault="003A4311">
            <w:pPr>
              <w:spacing w:after="0" w:line="240" w:lineRule="auto"/>
              <w:ind w:left="0" w:right="54" w:firstLine="0"/>
            </w:pPr>
            <w:r>
              <w:t xml:space="preserve">The Overstrand Municipality, which is a local authority duly established in terms of the Local Government: Municipal Structures Act, No. 117 of 1998 and whose head office is situated at Magnolia Street, Hermanus, Western Cape. </w:t>
            </w:r>
          </w:p>
          <w:p w14:paraId="778767D7" w14:textId="77777777" w:rsidR="00BC3AEE" w:rsidRDefault="003A4311">
            <w:pPr>
              <w:spacing w:after="0" w:line="259" w:lineRule="auto"/>
              <w:ind w:left="0" w:right="0" w:firstLine="0"/>
              <w:jc w:val="left"/>
            </w:pPr>
            <w:r>
              <w:t xml:space="preserve"> </w:t>
            </w:r>
          </w:p>
          <w:p w14:paraId="20A7A4E2" w14:textId="77777777" w:rsidR="00BC3AEE" w:rsidRDefault="003A4311">
            <w:pPr>
              <w:spacing w:after="0" w:line="240" w:lineRule="auto"/>
              <w:ind w:left="0" w:right="53" w:firstLine="0"/>
            </w:pPr>
            <w:r>
              <w:t xml:space="preserve">National Environmental Management: Biodiversity Act, 2004 (Act 10 of 2004), and the Alien and Invasive Species Regulations, promulgated under NEM:BA (1 August 2014) for the management of invasive species. </w:t>
            </w:r>
          </w:p>
          <w:p w14:paraId="5A6D3CA7" w14:textId="77777777" w:rsidR="00BC3AEE" w:rsidRDefault="003A4311">
            <w:pPr>
              <w:spacing w:after="0" w:line="259" w:lineRule="auto"/>
              <w:ind w:left="0" w:right="0" w:firstLine="0"/>
              <w:jc w:val="left"/>
            </w:pPr>
            <w:r>
              <w:t xml:space="preserve"> </w:t>
            </w:r>
          </w:p>
        </w:tc>
      </w:tr>
      <w:tr w:rsidR="00BC3AEE" w14:paraId="39DF2346" w14:textId="77777777">
        <w:trPr>
          <w:trHeight w:val="1444"/>
        </w:trPr>
        <w:tc>
          <w:tcPr>
            <w:tcW w:w="1716" w:type="dxa"/>
            <w:tcBorders>
              <w:top w:val="nil"/>
              <w:left w:val="nil"/>
              <w:bottom w:val="nil"/>
              <w:right w:val="nil"/>
            </w:tcBorders>
          </w:tcPr>
          <w:p w14:paraId="0468B868" w14:textId="77777777" w:rsidR="00BC3AEE" w:rsidRDefault="003A4311">
            <w:pPr>
              <w:spacing w:after="0" w:line="259" w:lineRule="auto"/>
              <w:ind w:left="0" w:right="0" w:firstLine="0"/>
              <w:jc w:val="left"/>
            </w:pPr>
            <w:r>
              <w:rPr>
                <w:b/>
              </w:rPr>
              <w:t xml:space="preserve">Nature reserve </w:t>
            </w:r>
          </w:p>
          <w:p w14:paraId="407715F1" w14:textId="77777777" w:rsidR="00BC3AEE" w:rsidRDefault="003A4311">
            <w:pPr>
              <w:spacing w:after="0" w:line="259" w:lineRule="auto"/>
              <w:ind w:left="0" w:right="0" w:firstLine="0"/>
              <w:jc w:val="left"/>
            </w:pPr>
            <w:r>
              <w:rPr>
                <w:rFonts w:ascii="Times New Roman" w:eastAsia="Times New Roman" w:hAnsi="Times New Roman" w:cs="Times New Roman"/>
                <w:b/>
              </w:rPr>
              <w:t xml:space="preserve"> </w:t>
            </w:r>
          </w:p>
        </w:tc>
        <w:tc>
          <w:tcPr>
            <w:tcW w:w="7352" w:type="dxa"/>
            <w:tcBorders>
              <w:top w:val="nil"/>
              <w:left w:val="nil"/>
              <w:bottom w:val="nil"/>
              <w:right w:val="nil"/>
            </w:tcBorders>
          </w:tcPr>
          <w:p w14:paraId="3391A62D" w14:textId="77777777" w:rsidR="00BC3AEE" w:rsidRDefault="003A4311">
            <w:pPr>
              <w:spacing w:after="0" w:line="240" w:lineRule="auto"/>
              <w:ind w:left="0" w:right="58" w:firstLine="0"/>
            </w:pPr>
            <w:r>
              <w:t xml:space="preserve">A national park or environmental conservation areas declared or registered as a nature reserve in terms of legislation whether in public or private ownership, for the purpose of conserving and managing wild life, flora and fauna, in a natural habitat. </w:t>
            </w:r>
          </w:p>
          <w:p w14:paraId="75A0EE33" w14:textId="77777777" w:rsidR="00BC3AEE" w:rsidRDefault="003A4311">
            <w:pPr>
              <w:spacing w:after="0" w:line="259" w:lineRule="auto"/>
              <w:ind w:left="0" w:right="0" w:firstLine="0"/>
              <w:jc w:val="left"/>
            </w:pPr>
            <w:r>
              <w:rPr>
                <w:rFonts w:ascii="Times New Roman" w:eastAsia="Times New Roman" w:hAnsi="Times New Roman" w:cs="Times New Roman"/>
              </w:rPr>
              <w:t xml:space="preserve"> </w:t>
            </w:r>
          </w:p>
        </w:tc>
      </w:tr>
      <w:tr w:rsidR="00BC3AEE" w14:paraId="172528C4" w14:textId="77777777">
        <w:trPr>
          <w:trHeight w:val="1140"/>
        </w:trPr>
        <w:tc>
          <w:tcPr>
            <w:tcW w:w="1716" w:type="dxa"/>
            <w:tcBorders>
              <w:top w:val="nil"/>
              <w:left w:val="nil"/>
              <w:bottom w:val="nil"/>
              <w:right w:val="nil"/>
            </w:tcBorders>
          </w:tcPr>
          <w:p w14:paraId="4058FAF0" w14:textId="77777777" w:rsidR="00BC3AEE" w:rsidRDefault="003A4311">
            <w:pPr>
              <w:spacing w:after="0" w:line="259" w:lineRule="auto"/>
              <w:ind w:left="0" w:right="0" w:firstLine="0"/>
              <w:jc w:val="left"/>
            </w:pPr>
            <w:r>
              <w:rPr>
                <w:b/>
              </w:rPr>
              <w:t xml:space="preserve">Public Open </w:t>
            </w:r>
          </w:p>
          <w:p w14:paraId="309FA01B" w14:textId="77777777" w:rsidR="00BC3AEE" w:rsidRDefault="003A4311">
            <w:pPr>
              <w:spacing w:after="0" w:line="259" w:lineRule="auto"/>
              <w:ind w:left="0" w:right="0" w:firstLine="0"/>
              <w:jc w:val="left"/>
            </w:pPr>
            <w:r>
              <w:rPr>
                <w:b/>
              </w:rPr>
              <w:t xml:space="preserve">Space </w:t>
            </w:r>
          </w:p>
          <w:p w14:paraId="76CDFA41" w14:textId="77777777" w:rsidR="00BC3AEE" w:rsidRDefault="003A4311">
            <w:pPr>
              <w:spacing w:after="0" w:line="259" w:lineRule="auto"/>
              <w:ind w:left="0" w:right="0" w:firstLine="0"/>
              <w:jc w:val="left"/>
            </w:pPr>
            <w:r>
              <w:rPr>
                <w:rFonts w:ascii="Times New Roman" w:eastAsia="Times New Roman" w:hAnsi="Times New Roman" w:cs="Times New Roman"/>
                <w:b/>
              </w:rPr>
              <w:t xml:space="preserve"> </w:t>
            </w:r>
          </w:p>
        </w:tc>
        <w:tc>
          <w:tcPr>
            <w:tcW w:w="7352" w:type="dxa"/>
            <w:tcBorders>
              <w:top w:val="nil"/>
              <w:left w:val="nil"/>
              <w:bottom w:val="nil"/>
              <w:right w:val="nil"/>
            </w:tcBorders>
          </w:tcPr>
          <w:p w14:paraId="570696A2" w14:textId="77777777" w:rsidR="00BC3AEE" w:rsidRDefault="003A4311">
            <w:pPr>
              <w:spacing w:after="0" w:line="241" w:lineRule="auto"/>
              <w:ind w:left="0" w:right="60" w:firstLine="0"/>
            </w:pPr>
            <w:r>
              <w:t xml:space="preserve">Land which is in public ownership, used primarily for outdoor play, recreation, or as a park area or nature area, and includes associated infrastructure and uses.  </w:t>
            </w:r>
          </w:p>
          <w:p w14:paraId="32CDAAFB" w14:textId="77777777" w:rsidR="00BC3AEE" w:rsidRDefault="003A4311">
            <w:pPr>
              <w:spacing w:after="0" w:line="259" w:lineRule="auto"/>
              <w:ind w:left="0" w:right="0" w:firstLine="0"/>
              <w:jc w:val="left"/>
            </w:pPr>
            <w:r>
              <w:rPr>
                <w:rFonts w:ascii="Times New Roman" w:eastAsia="Times New Roman" w:hAnsi="Times New Roman" w:cs="Times New Roman"/>
              </w:rPr>
              <w:t xml:space="preserve"> </w:t>
            </w:r>
          </w:p>
        </w:tc>
      </w:tr>
      <w:tr w:rsidR="00BC3AEE" w14:paraId="0A1770DE" w14:textId="77777777">
        <w:trPr>
          <w:trHeight w:val="881"/>
        </w:trPr>
        <w:tc>
          <w:tcPr>
            <w:tcW w:w="1716" w:type="dxa"/>
            <w:tcBorders>
              <w:top w:val="nil"/>
              <w:left w:val="nil"/>
              <w:bottom w:val="nil"/>
              <w:right w:val="nil"/>
            </w:tcBorders>
          </w:tcPr>
          <w:p w14:paraId="0799A8EB" w14:textId="77777777" w:rsidR="00BC3AEE" w:rsidRDefault="003A4311">
            <w:pPr>
              <w:spacing w:after="0" w:line="259" w:lineRule="auto"/>
              <w:ind w:left="0" w:right="0" w:firstLine="0"/>
              <w:jc w:val="left"/>
            </w:pPr>
            <w:r>
              <w:rPr>
                <w:b/>
              </w:rPr>
              <w:t xml:space="preserve">Open Space </w:t>
            </w:r>
          </w:p>
          <w:p w14:paraId="2CF1FE50" w14:textId="77777777" w:rsidR="00BC3AEE" w:rsidRDefault="003A4311">
            <w:pPr>
              <w:spacing w:after="0" w:line="259" w:lineRule="auto"/>
              <w:ind w:left="0" w:right="0" w:firstLine="0"/>
              <w:jc w:val="left"/>
            </w:pPr>
            <w:r>
              <w:rPr>
                <w:b/>
              </w:rPr>
              <w:t xml:space="preserve">Zone 1 </w:t>
            </w:r>
          </w:p>
          <w:p w14:paraId="5AB60CB7" w14:textId="77777777" w:rsidR="00BC3AEE" w:rsidRDefault="003A4311">
            <w:pPr>
              <w:spacing w:after="0" w:line="259" w:lineRule="auto"/>
              <w:ind w:left="0" w:right="0" w:firstLine="0"/>
              <w:jc w:val="left"/>
            </w:pPr>
            <w:r>
              <w:rPr>
                <w:rFonts w:ascii="Times New Roman" w:eastAsia="Times New Roman" w:hAnsi="Times New Roman" w:cs="Times New Roman"/>
                <w:b/>
              </w:rPr>
              <w:t xml:space="preserve"> </w:t>
            </w:r>
          </w:p>
        </w:tc>
        <w:tc>
          <w:tcPr>
            <w:tcW w:w="7352" w:type="dxa"/>
            <w:tcBorders>
              <w:top w:val="nil"/>
              <w:left w:val="nil"/>
              <w:bottom w:val="nil"/>
              <w:right w:val="nil"/>
            </w:tcBorders>
          </w:tcPr>
          <w:p w14:paraId="1512B787" w14:textId="77777777" w:rsidR="00BC3AEE" w:rsidRDefault="003A4311">
            <w:pPr>
              <w:spacing w:after="0" w:line="259" w:lineRule="auto"/>
              <w:ind w:left="0" w:right="0" w:firstLine="0"/>
              <w:jc w:val="left"/>
            </w:pPr>
            <w:r>
              <w:t>Refers to land used primarily for Nature Reserve or Conservation use.</w:t>
            </w:r>
            <w:r>
              <w:rPr>
                <w:rFonts w:ascii="Times New Roman" w:eastAsia="Times New Roman" w:hAnsi="Times New Roman" w:cs="Times New Roman"/>
              </w:rPr>
              <w:t xml:space="preserve"> </w:t>
            </w:r>
          </w:p>
        </w:tc>
      </w:tr>
      <w:tr w:rsidR="00BC3AEE" w14:paraId="3D986971" w14:textId="77777777">
        <w:trPr>
          <w:trHeight w:val="587"/>
        </w:trPr>
        <w:tc>
          <w:tcPr>
            <w:tcW w:w="1716" w:type="dxa"/>
            <w:tcBorders>
              <w:top w:val="nil"/>
              <w:left w:val="nil"/>
              <w:bottom w:val="nil"/>
              <w:right w:val="nil"/>
            </w:tcBorders>
          </w:tcPr>
          <w:p w14:paraId="40519851" w14:textId="77777777" w:rsidR="00BC3AEE" w:rsidRDefault="003A4311">
            <w:pPr>
              <w:spacing w:after="0" w:line="259" w:lineRule="auto"/>
              <w:ind w:left="0" w:right="0" w:firstLine="0"/>
              <w:jc w:val="left"/>
            </w:pPr>
            <w:r>
              <w:rPr>
                <w:b/>
              </w:rPr>
              <w:t xml:space="preserve">Open Lands </w:t>
            </w:r>
          </w:p>
        </w:tc>
        <w:tc>
          <w:tcPr>
            <w:tcW w:w="7352" w:type="dxa"/>
            <w:tcBorders>
              <w:top w:val="nil"/>
              <w:left w:val="nil"/>
              <w:bottom w:val="nil"/>
              <w:right w:val="nil"/>
            </w:tcBorders>
          </w:tcPr>
          <w:p w14:paraId="154D2096" w14:textId="77777777" w:rsidR="00BC3AEE" w:rsidRDefault="003A4311">
            <w:pPr>
              <w:spacing w:after="0" w:line="259" w:lineRule="auto"/>
              <w:ind w:left="0" w:right="0" w:firstLine="0"/>
              <w:jc w:val="left"/>
            </w:pPr>
            <w:r>
              <w:t xml:space="preserve"> Undeveloped land  with insignificant or no vegetation cover </w:t>
            </w:r>
          </w:p>
          <w:p w14:paraId="4AE7E712" w14:textId="77777777" w:rsidR="00BC3AEE" w:rsidRDefault="003A4311">
            <w:pPr>
              <w:spacing w:after="0" w:line="259" w:lineRule="auto"/>
              <w:ind w:left="0" w:right="0" w:firstLine="0"/>
              <w:jc w:val="left"/>
            </w:pPr>
            <w:r>
              <w:t xml:space="preserve"> </w:t>
            </w:r>
          </w:p>
        </w:tc>
      </w:tr>
      <w:tr w:rsidR="00BC3AEE" w14:paraId="25995142" w14:textId="77777777">
        <w:trPr>
          <w:trHeight w:val="879"/>
        </w:trPr>
        <w:tc>
          <w:tcPr>
            <w:tcW w:w="1716" w:type="dxa"/>
            <w:tcBorders>
              <w:top w:val="nil"/>
              <w:left w:val="nil"/>
              <w:bottom w:val="nil"/>
              <w:right w:val="nil"/>
            </w:tcBorders>
          </w:tcPr>
          <w:p w14:paraId="1B11EDF8" w14:textId="77777777" w:rsidR="00BC3AEE" w:rsidRDefault="003A4311">
            <w:pPr>
              <w:spacing w:after="0" w:line="259" w:lineRule="auto"/>
              <w:ind w:left="0" w:right="0" w:firstLine="0"/>
              <w:jc w:val="left"/>
            </w:pPr>
            <w:r>
              <w:rPr>
                <w:b/>
              </w:rPr>
              <w:t xml:space="preserve">Park </w:t>
            </w:r>
          </w:p>
        </w:tc>
        <w:tc>
          <w:tcPr>
            <w:tcW w:w="7352" w:type="dxa"/>
            <w:tcBorders>
              <w:top w:val="nil"/>
              <w:left w:val="nil"/>
              <w:bottom w:val="nil"/>
              <w:right w:val="nil"/>
            </w:tcBorders>
          </w:tcPr>
          <w:p w14:paraId="19E2F560" w14:textId="77777777" w:rsidR="00BC3AEE" w:rsidRDefault="003A4311">
            <w:pPr>
              <w:spacing w:after="0" w:line="240" w:lineRule="auto"/>
              <w:ind w:left="0" w:right="0" w:firstLine="0"/>
            </w:pPr>
            <w:r>
              <w:t xml:space="preserve">Land with or without trees and shrubs and lawn areas, used mainly for recreation purposes. </w:t>
            </w:r>
          </w:p>
          <w:p w14:paraId="32EC12C8" w14:textId="77777777" w:rsidR="00BC3AEE" w:rsidRDefault="003A4311">
            <w:pPr>
              <w:spacing w:after="0" w:line="259" w:lineRule="auto"/>
              <w:ind w:left="0" w:right="0" w:firstLine="0"/>
              <w:jc w:val="left"/>
            </w:pPr>
            <w:r>
              <w:t xml:space="preserve"> </w:t>
            </w:r>
          </w:p>
        </w:tc>
      </w:tr>
      <w:tr w:rsidR="00BC3AEE" w14:paraId="5BE1BA2E" w14:textId="77777777">
        <w:trPr>
          <w:trHeight w:val="878"/>
        </w:trPr>
        <w:tc>
          <w:tcPr>
            <w:tcW w:w="1716" w:type="dxa"/>
            <w:tcBorders>
              <w:top w:val="nil"/>
              <w:left w:val="nil"/>
              <w:bottom w:val="nil"/>
              <w:right w:val="nil"/>
            </w:tcBorders>
          </w:tcPr>
          <w:p w14:paraId="05CF1936" w14:textId="77777777" w:rsidR="00BC3AEE" w:rsidRDefault="003A4311">
            <w:pPr>
              <w:spacing w:after="0" w:line="259" w:lineRule="auto"/>
              <w:ind w:left="0" w:right="0" w:firstLine="0"/>
              <w:jc w:val="left"/>
            </w:pPr>
            <w:r>
              <w:rPr>
                <w:b/>
              </w:rPr>
              <w:t xml:space="preserve">Playing Field </w:t>
            </w:r>
          </w:p>
        </w:tc>
        <w:tc>
          <w:tcPr>
            <w:tcW w:w="7352" w:type="dxa"/>
            <w:tcBorders>
              <w:top w:val="nil"/>
              <w:left w:val="nil"/>
              <w:bottom w:val="nil"/>
              <w:right w:val="nil"/>
            </w:tcBorders>
          </w:tcPr>
          <w:p w14:paraId="7506E3FC" w14:textId="77777777" w:rsidR="00BC3AEE" w:rsidRDefault="003A4311">
            <w:pPr>
              <w:spacing w:after="0" w:line="240" w:lineRule="auto"/>
              <w:ind w:left="0" w:right="0" w:firstLine="0"/>
            </w:pPr>
            <w:r>
              <w:t xml:space="preserve">A privately, state or municipal owned facility where various sporting activities take place. </w:t>
            </w:r>
          </w:p>
          <w:p w14:paraId="246543AB" w14:textId="77777777" w:rsidR="00BC3AEE" w:rsidRDefault="003A4311">
            <w:pPr>
              <w:spacing w:after="0" w:line="259" w:lineRule="auto"/>
              <w:ind w:left="0" w:right="0" w:firstLine="0"/>
              <w:jc w:val="left"/>
            </w:pPr>
            <w:r>
              <w:t xml:space="preserve"> </w:t>
            </w:r>
          </w:p>
        </w:tc>
      </w:tr>
      <w:tr w:rsidR="00BC3AEE" w14:paraId="4986014E" w14:textId="77777777">
        <w:trPr>
          <w:trHeight w:val="1174"/>
        </w:trPr>
        <w:tc>
          <w:tcPr>
            <w:tcW w:w="1716" w:type="dxa"/>
            <w:tcBorders>
              <w:top w:val="nil"/>
              <w:left w:val="nil"/>
              <w:bottom w:val="nil"/>
              <w:right w:val="nil"/>
            </w:tcBorders>
          </w:tcPr>
          <w:p w14:paraId="7DB0665A" w14:textId="77777777" w:rsidR="00BC3AEE" w:rsidRDefault="003A4311">
            <w:pPr>
              <w:spacing w:after="0" w:line="259" w:lineRule="auto"/>
              <w:ind w:left="0" w:right="0" w:firstLine="0"/>
              <w:jc w:val="left"/>
            </w:pPr>
            <w:r>
              <w:rPr>
                <w:b/>
              </w:rPr>
              <w:t>Procedure</w:t>
            </w:r>
            <w:r>
              <w:rPr>
                <w:i/>
              </w:rPr>
              <w:t xml:space="preserve"> </w:t>
            </w:r>
          </w:p>
        </w:tc>
        <w:tc>
          <w:tcPr>
            <w:tcW w:w="7352" w:type="dxa"/>
            <w:tcBorders>
              <w:top w:val="nil"/>
              <w:left w:val="nil"/>
              <w:bottom w:val="nil"/>
              <w:right w:val="nil"/>
            </w:tcBorders>
          </w:tcPr>
          <w:p w14:paraId="73537D42" w14:textId="77777777" w:rsidR="00BC3AEE" w:rsidRDefault="003A4311">
            <w:pPr>
              <w:spacing w:after="2" w:line="240" w:lineRule="auto"/>
              <w:ind w:left="0" w:right="56" w:firstLine="0"/>
            </w:pPr>
            <w:r>
              <w:t xml:space="preserve"> A dedicated single process to complete a required task, with as many steps or tasks, responsibilities, regulations or requirements, involving a number of people as required. </w:t>
            </w:r>
          </w:p>
          <w:p w14:paraId="64F942D6" w14:textId="77777777" w:rsidR="00BC3AEE" w:rsidRDefault="003A4311">
            <w:pPr>
              <w:spacing w:after="0" w:line="259" w:lineRule="auto"/>
              <w:ind w:left="0" w:right="0" w:firstLine="0"/>
              <w:jc w:val="left"/>
            </w:pPr>
            <w:r>
              <w:rPr>
                <w:b/>
                <w:i/>
              </w:rPr>
              <w:t xml:space="preserve"> </w:t>
            </w:r>
          </w:p>
        </w:tc>
      </w:tr>
      <w:tr w:rsidR="00BC3AEE" w14:paraId="5B420A88" w14:textId="77777777">
        <w:trPr>
          <w:trHeight w:val="586"/>
        </w:trPr>
        <w:tc>
          <w:tcPr>
            <w:tcW w:w="1716" w:type="dxa"/>
            <w:tcBorders>
              <w:top w:val="nil"/>
              <w:left w:val="nil"/>
              <w:bottom w:val="nil"/>
              <w:right w:val="nil"/>
            </w:tcBorders>
          </w:tcPr>
          <w:p w14:paraId="34ECE6F4" w14:textId="77777777" w:rsidR="00BC3AEE" w:rsidRDefault="003A4311">
            <w:pPr>
              <w:spacing w:after="0" w:line="259" w:lineRule="auto"/>
              <w:ind w:left="0" w:right="0" w:firstLine="0"/>
              <w:jc w:val="left"/>
            </w:pPr>
            <w:r>
              <w:rPr>
                <w:b/>
              </w:rPr>
              <w:t xml:space="preserve">Protected area </w:t>
            </w:r>
          </w:p>
        </w:tc>
        <w:tc>
          <w:tcPr>
            <w:tcW w:w="7352" w:type="dxa"/>
            <w:tcBorders>
              <w:top w:val="nil"/>
              <w:left w:val="nil"/>
              <w:bottom w:val="nil"/>
              <w:right w:val="nil"/>
            </w:tcBorders>
          </w:tcPr>
          <w:p w14:paraId="7F64DB67" w14:textId="77777777" w:rsidR="00BC3AEE" w:rsidRDefault="003A4311">
            <w:pPr>
              <w:spacing w:after="0" w:line="259" w:lineRule="auto"/>
              <w:ind w:left="0" w:right="0" w:firstLine="0"/>
            </w:pPr>
            <w:r>
              <w:t xml:space="preserve">An area that has been declared a Protected Area in terms of the National Environmental Management: Protected Areas Act, No. 57 of 2003. </w:t>
            </w:r>
          </w:p>
        </w:tc>
      </w:tr>
      <w:tr w:rsidR="00BC3AEE" w14:paraId="676310BA" w14:textId="77777777">
        <w:trPr>
          <w:trHeight w:val="293"/>
        </w:trPr>
        <w:tc>
          <w:tcPr>
            <w:tcW w:w="1716" w:type="dxa"/>
            <w:tcBorders>
              <w:top w:val="nil"/>
              <w:left w:val="nil"/>
              <w:bottom w:val="nil"/>
              <w:right w:val="nil"/>
            </w:tcBorders>
          </w:tcPr>
          <w:p w14:paraId="0F9AF706" w14:textId="77777777" w:rsidR="00BC3AEE" w:rsidRDefault="003A4311">
            <w:pPr>
              <w:spacing w:after="0" w:line="259" w:lineRule="auto"/>
              <w:ind w:left="0" w:right="0" w:firstLine="0"/>
              <w:jc w:val="left"/>
            </w:pPr>
            <w:r>
              <w:rPr>
                <w:b/>
              </w:rPr>
              <w:t xml:space="preserve"> </w:t>
            </w:r>
          </w:p>
        </w:tc>
        <w:tc>
          <w:tcPr>
            <w:tcW w:w="7352" w:type="dxa"/>
            <w:tcBorders>
              <w:top w:val="nil"/>
              <w:left w:val="nil"/>
              <w:bottom w:val="nil"/>
              <w:right w:val="nil"/>
            </w:tcBorders>
          </w:tcPr>
          <w:p w14:paraId="47035F12" w14:textId="77777777" w:rsidR="00BC3AEE" w:rsidRDefault="003A4311">
            <w:pPr>
              <w:spacing w:after="0" w:line="259" w:lineRule="auto"/>
              <w:ind w:left="0" w:right="0" w:firstLine="0"/>
              <w:jc w:val="left"/>
            </w:pPr>
            <w:r>
              <w:t xml:space="preserve"> </w:t>
            </w:r>
          </w:p>
        </w:tc>
      </w:tr>
      <w:tr w:rsidR="00BC3AEE" w14:paraId="3370F425" w14:textId="77777777">
        <w:trPr>
          <w:trHeight w:val="293"/>
        </w:trPr>
        <w:tc>
          <w:tcPr>
            <w:tcW w:w="1716" w:type="dxa"/>
            <w:tcBorders>
              <w:top w:val="nil"/>
              <w:left w:val="nil"/>
              <w:bottom w:val="nil"/>
              <w:right w:val="nil"/>
            </w:tcBorders>
          </w:tcPr>
          <w:p w14:paraId="5E858B95" w14:textId="77777777" w:rsidR="00BC3AEE" w:rsidRDefault="003A4311">
            <w:pPr>
              <w:spacing w:after="0" w:line="259" w:lineRule="auto"/>
              <w:ind w:left="0" w:right="0" w:firstLine="0"/>
              <w:jc w:val="left"/>
            </w:pPr>
            <w:r>
              <w:rPr>
                <w:b/>
              </w:rPr>
              <w:t xml:space="preserve">Public Garden </w:t>
            </w:r>
          </w:p>
        </w:tc>
        <w:tc>
          <w:tcPr>
            <w:tcW w:w="7352" w:type="dxa"/>
            <w:tcBorders>
              <w:top w:val="nil"/>
              <w:left w:val="nil"/>
              <w:bottom w:val="nil"/>
              <w:right w:val="nil"/>
            </w:tcBorders>
          </w:tcPr>
          <w:p w14:paraId="4448AF11" w14:textId="77777777" w:rsidR="00BC3AEE" w:rsidRDefault="003A4311">
            <w:pPr>
              <w:spacing w:after="0" w:line="259" w:lineRule="auto"/>
              <w:ind w:left="0" w:right="0" w:firstLine="0"/>
            </w:pPr>
            <w:r>
              <w:t xml:space="preserve">A garden that is open to the public for </w:t>
            </w:r>
            <w:r>
              <w:rPr>
                <w:b/>
                <w:u w:val="single" w:color="000000"/>
              </w:rPr>
              <w:t>botanical</w:t>
            </w:r>
            <w:r>
              <w:t xml:space="preserve"> and recreation purposes.  </w:t>
            </w:r>
          </w:p>
        </w:tc>
      </w:tr>
      <w:tr w:rsidR="00BC3AEE" w14:paraId="31D8DB80" w14:textId="77777777">
        <w:trPr>
          <w:trHeight w:val="293"/>
        </w:trPr>
        <w:tc>
          <w:tcPr>
            <w:tcW w:w="1716" w:type="dxa"/>
            <w:tcBorders>
              <w:top w:val="nil"/>
              <w:left w:val="nil"/>
              <w:bottom w:val="nil"/>
              <w:right w:val="nil"/>
            </w:tcBorders>
          </w:tcPr>
          <w:p w14:paraId="0F530889" w14:textId="77777777" w:rsidR="00BC3AEE" w:rsidRDefault="003A4311">
            <w:pPr>
              <w:spacing w:after="0" w:line="259" w:lineRule="auto"/>
              <w:ind w:left="0" w:right="0" w:firstLine="0"/>
              <w:jc w:val="left"/>
            </w:pPr>
            <w:r>
              <w:rPr>
                <w:b/>
              </w:rPr>
              <w:t xml:space="preserve"> </w:t>
            </w:r>
          </w:p>
        </w:tc>
        <w:tc>
          <w:tcPr>
            <w:tcW w:w="7352" w:type="dxa"/>
            <w:tcBorders>
              <w:top w:val="nil"/>
              <w:left w:val="nil"/>
              <w:bottom w:val="nil"/>
              <w:right w:val="nil"/>
            </w:tcBorders>
          </w:tcPr>
          <w:p w14:paraId="7F7B221E" w14:textId="77777777" w:rsidR="00BC3AEE" w:rsidRDefault="003A4311">
            <w:pPr>
              <w:spacing w:after="0" w:line="259" w:lineRule="auto"/>
              <w:ind w:left="0" w:right="0" w:firstLine="0"/>
              <w:jc w:val="left"/>
            </w:pPr>
            <w:r>
              <w:t xml:space="preserve"> </w:t>
            </w:r>
          </w:p>
        </w:tc>
      </w:tr>
      <w:tr w:rsidR="00BC3AEE" w14:paraId="67E5A3A2" w14:textId="77777777">
        <w:trPr>
          <w:trHeight w:val="1172"/>
        </w:trPr>
        <w:tc>
          <w:tcPr>
            <w:tcW w:w="1716" w:type="dxa"/>
            <w:tcBorders>
              <w:top w:val="nil"/>
              <w:left w:val="nil"/>
              <w:bottom w:val="nil"/>
              <w:right w:val="nil"/>
            </w:tcBorders>
          </w:tcPr>
          <w:p w14:paraId="6769880D" w14:textId="77777777" w:rsidR="00BC3AEE" w:rsidRDefault="003A4311">
            <w:pPr>
              <w:spacing w:after="0" w:line="240" w:lineRule="auto"/>
              <w:ind w:left="0" w:right="116" w:firstLine="0"/>
              <w:jc w:val="left"/>
            </w:pPr>
            <w:r>
              <w:rPr>
                <w:b/>
              </w:rPr>
              <w:lastRenderedPageBreak/>
              <w:t xml:space="preserve">Responsible fire safety </w:t>
            </w:r>
          </w:p>
          <w:p w14:paraId="569550A9" w14:textId="77777777" w:rsidR="00BC3AEE" w:rsidRDefault="003A4311">
            <w:pPr>
              <w:spacing w:after="0" w:line="259" w:lineRule="auto"/>
              <w:ind w:left="0" w:right="0" w:firstLine="0"/>
              <w:jc w:val="left"/>
            </w:pPr>
            <w:r>
              <w:rPr>
                <w:b/>
              </w:rPr>
              <w:t xml:space="preserve">official </w:t>
            </w:r>
          </w:p>
          <w:p w14:paraId="3944397D" w14:textId="77777777" w:rsidR="00BC3AEE" w:rsidRDefault="003A4311">
            <w:pPr>
              <w:spacing w:after="0" w:line="259" w:lineRule="auto"/>
              <w:ind w:left="0" w:right="0" w:firstLine="0"/>
              <w:jc w:val="left"/>
            </w:pPr>
            <w:r>
              <w:rPr>
                <w:i/>
              </w:rPr>
              <w:t xml:space="preserve"> </w:t>
            </w:r>
          </w:p>
        </w:tc>
        <w:tc>
          <w:tcPr>
            <w:tcW w:w="7352" w:type="dxa"/>
            <w:tcBorders>
              <w:top w:val="nil"/>
              <w:left w:val="nil"/>
              <w:bottom w:val="nil"/>
              <w:right w:val="nil"/>
            </w:tcBorders>
          </w:tcPr>
          <w:p w14:paraId="095E3EF0" w14:textId="77777777" w:rsidR="00BC3AEE" w:rsidRDefault="003A4311">
            <w:pPr>
              <w:spacing w:after="0" w:line="240" w:lineRule="auto"/>
              <w:ind w:left="0" w:right="0" w:firstLine="0"/>
            </w:pPr>
            <w:r>
              <w:t xml:space="preserve">An official of the Overstrand Municipal Fire Brigade Service who is responsible for ensuring compliance with fire prevention standards. </w:t>
            </w:r>
          </w:p>
          <w:p w14:paraId="7FA13E72" w14:textId="77777777" w:rsidR="00BC3AEE" w:rsidRDefault="003A4311">
            <w:pPr>
              <w:spacing w:after="0" w:line="259" w:lineRule="auto"/>
              <w:ind w:left="0" w:right="0" w:firstLine="0"/>
              <w:jc w:val="left"/>
            </w:pPr>
            <w:r>
              <w:t xml:space="preserve"> </w:t>
            </w:r>
          </w:p>
        </w:tc>
      </w:tr>
      <w:tr w:rsidR="00BC3AEE" w14:paraId="32FD5152" w14:textId="77777777">
        <w:trPr>
          <w:trHeight w:val="1172"/>
        </w:trPr>
        <w:tc>
          <w:tcPr>
            <w:tcW w:w="1716" w:type="dxa"/>
            <w:tcBorders>
              <w:top w:val="nil"/>
              <w:left w:val="nil"/>
              <w:bottom w:val="nil"/>
              <w:right w:val="nil"/>
            </w:tcBorders>
          </w:tcPr>
          <w:p w14:paraId="6FC36061" w14:textId="77777777" w:rsidR="00BC3AEE" w:rsidRDefault="003A4311">
            <w:pPr>
              <w:spacing w:after="0" w:line="259" w:lineRule="auto"/>
              <w:ind w:left="0" w:right="165" w:firstLine="0"/>
              <w:jc w:val="left"/>
            </w:pPr>
            <w:r>
              <w:rPr>
                <w:b/>
              </w:rPr>
              <w:t xml:space="preserve">Roadside Verge </w:t>
            </w:r>
          </w:p>
        </w:tc>
        <w:tc>
          <w:tcPr>
            <w:tcW w:w="7352" w:type="dxa"/>
            <w:tcBorders>
              <w:top w:val="nil"/>
              <w:left w:val="nil"/>
              <w:bottom w:val="nil"/>
              <w:right w:val="nil"/>
            </w:tcBorders>
          </w:tcPr>
          <w:p w14:paraId="355563F9" w14:textId="77777777" w:rsidR="00BC3AEE" w:rsidRDefault="003A4311">
            <w:pPr>
              <w:spacing w:after="0" w:line="240" w:lineRule="auto"/>
              <w:ind w:left="0" w:right="54" w:firstLine="0"/>
            </w:pPr>
            <w:r>
              <w:t>A strip of soil and/or grass and/or other vegetation, which may include</w:t>
            </w:r>
            <w:hyperlink r:id="rId13">
              <w:r>
                <w:t xml:space="preserve"> </w:t>
              </w:r>
            </w:hyperlink>
            <w:hyperlink r:id="rId14">
              <w:r>
                <w:rPr>
                  <w:rFonts w:ascii="Times New Roman" w:eastAsia="Times New Roman" w:hAnsi="Times New Roman" w:cs="Times New Roman"/>
                  <w:sz w:val="20"/>
                </w:rPr>
                <w:t>trees</w:t>
              </w:r>
            </w:hyperlink>
            <w:hyperlink r:id="rId15">
              <w:r>
                <w:t>,</w:t>
              </w:r>
            </w:hyperlink>
            <w:r>
              <w:t xml:space="preserve"> owned by the state, province or municipality, situated between a </w:t>
            </w:r>
            <w:hyperlink r:id="rId16">
              <w:r>
                <w:t>roadway</w:t>
              </w:r>
            </w:hyperlink>
            <w:hyperlink r:id="rId17">
              <w:r>
                <w:t xml:space="preserve"> </w:t>
              </w:r>
            </w:hyperlink>
            <w:r>
              <w:t xml:space="preserve">and the boundaries of properties. </w:t>
            </w:r>
          </w:p>
          <w:p w14:paraId="27E90F51" w14:textId="77777777" w:rsidR="00BC3AEE" w:rsidRDefault="003A4311">
            <w:pPr>
              <w:spacing w:after="0" w:line="259" w:lineRule="auto"/>
              <w:ind w:left="0" w:right="0" w:firstLine="0"/>
              <w:jc w:val="left"/>
            </w:pPr>
            <w:r>
              <w:t xml:space="preserve"> </w:t>
            </w:r>
          </w:p>
        </w:tc>
      </w:tr>
      <w:tr w:rsidR="00BC3AEE" w14:paraId="3AC42930" w14:textId="77777777">
        <w:trPr>
          <w:trHeight w:val="270"/>
        </w:trPr>
        <w:tc>
          <w:tcPr>
            <w:tcW w:w="1716" w:type="dxa"/>
            <w:tcBorders>
              <w:top w:val="nil"/>
              <w:left w:val="nil"/>
              <w:bottom w:val="nil"/>
              <w:right w:val="nil"/>
            </w:tcBorders>
          </w:tcPr>
          <w:p w14:paraId="3B2587CA" w14:textId="77777777" w:rsidR="00BC3AEE" w:rsidRDefault="003A4311">
            <w:pPr>
              <w:spacing w:after="0" w:line="259" w:lineRule="auto"/>
              <w:ind w:left="0" w:right="0" w:firstLine="0"/>
              <w:jc w:val="left"/>
            </w:pPr>
            <w:r>
              <w:rPr>
                <w:b/>
              </w:rPr>
              <w:t xml:space="preserve">Suburban area </w:t>
            </w:r>
          </w:p>
        </w:tc>
        <w:tc>
          <w:tcPr>
            <w:tcW w:w="7352" w:type="dxa"/>
            <w:tcBorders>
              <w:top w:val="nil"/>
              <w:left w:val="nil"/>
              <w:bottom w:val="nil"/>
              <w:right w:val="nil"/>
            </w:tcBorders>
          </w:tcPr>
          <w:p w14:paraId="29D7116C" w14:textId="77777777" w:rsidR="00BC3AEE" w:rsidRDefault="003A4311">
            <w:pPr>
              <w:spacing w:after="0" w:line="259" w:lineRule="auto"/>
              <w:ind w:left="0" w:right="0" w:firstLine="0"/>
              <w:jc w:val="left"/>
            </w:pPr>
            <w:r>
              <w:t xml:space="preserve">Development areas situated on the outskirts of a city or town. </w:t>
            </w:r>
          </w:p>
        </w:tc>
      </w:tr>
    </w:tbl>
    <w:p w14:paraId="126CDED2" w14:textId="77777777" w:rsidR="00BC3AEE" w:rsidRDefault="003A4311">
      <w:pPr>
        <w:spacing w:after="0" w:line="259" w:lineRule="auto"/>
        <w:ind w:left="1824" w:right="0" w:firstLine="0"/>
        <w:jc w:val="left"/>
      </w:pPr>
      <w:r>
        <w:t xml:space="preserve"> </w:t>
      </w:r>
    </w:p>
    <w:p w14:paraId="75ACE398" w14:textId="77777777" w:rsidR="00BC3AEE" w:rsidRDefault="003A4311">
      <w:pPr>
        <w:ind w:left="108" w:right="480" w:firstLine="0"/>
      </w:pPr>
      <w:r>
        <w:rPr>
          <w:b/>
        </w:rPr>
        <w:t xml:space="preserve">Waste </w:t>
      </w:r>
      <w:r>
        <w:rPr>
          <w:b/>
        </w:rPr>
        <w:tab/>
      </w:r>
      <w:r>
        <w:t>Superfluous, discarded or unstable matter: combustible or non</w:t>
      </w:r>
      <w:r>
        <w:rPr>
          <w:b/>
        </w:rPr>
        <w:t xml:space="preserve">material </w:t>
      </w:r>
      <w:r>
        <w:rPr>
          <w:b/>
        </w:rPr>
        <w:tab/>
      </w:r>
      <w:r>
        <w:t xml:space="preserve">combustible rubble, rubbish, or debris accumulated on a property. </w:t>
      </w:r>
    </w:p>
    <w:p w14:paraId="04A43F19" w14:textId="77777777" w:rsidR="00BC3AEE" w:rsidRDefault="003A4311">
      <w:pPr>
        <w:spacing w:after="0" w:line="259" w:lineRule="auto"/>
        <w:ind w:left="108" w:right="0" w:firstLine="0"/>
        <w:jc w:val="left"/>
      </w:pPr>
      <w:r>
        <w:rPr>
          <w:i/>
        </w:rPr>
        <w:t xml:space="preserve"> </w:t>
      </w:r>
      <w:r>
        <w:rPr>
          <w:i/>
        </w:rPr>
        <w:tab/>
      </w:r>
      <w:r>
        <w:t xml:space="preserve"> </w:t>
      </w:r>
    </w:p>
    <w:p w14:paraId="2C1565BE" w14:textId="77777777" w:rsidR="00BC3AEE" w:rsidRDefault="003A4311">
      <w:pPr>
        <w:tabs>
          <w:tab w:val="center" w:pos="3509"/>
        </w:tabs>
        <w:spacing w:after="26"/>
        <w:ind w:left="0" w:right="0" w:firstLine="0"/>
        <w:jc w:val="left"/>
      </w:pPr>
      <w:r>
        <w:rPr>
          <w:b/>
        </w:rPr>
        <w:t xml:space="preserve">Urban area </w:t>
      </w:r>
      <w:r>
        <w:rPr>
          <w:b/>
        </w:rPr>
        <w:tab/>
      </w:r>
      <w:r>
        <w:t xml:space="preserve">Area situated within a city or town </w:t>
      </w:r>
    </w:p>
    <w:p w14:paraId="4BED04B0" w14:textId="77777777" w:rsidR="00BC3AEE" w:rsidRDefault="003A4311">
      <w:pPr>
        <w:spacing w:after="0" w:line="259" w:lineRule="auto"/>
        <w:ind w:left="58" w:right="0" w:firstLine="0"/>
        <w:jc w:val="center"/>
      </w:pPr>
      <w:r>
        <w:rPr>
          <w:b/>
          <w:sz w:val="28"/>
        </w:rPr>
        <w:t xml:space="preserve"> </w:t>
      </w:r>
    </w:p>
    <w:p w14:paraId="5ED9A588" w14:textId="77777777" w:rsidR="00BC3AEE" w:rsidRDefault="003A4311">
      <w:pPr>
        <w:spacing w:after="0" w:line="259" w:lineRule="auto"/>
        <w:ind w:left="365" w:right="358" w:hanging="10"/>
        <w:jc w:val="center"/>
      </w:pPr>
      <w:r>
        <w:rPr>
          <w:b/>
          <w:sz w:val="28"/>
        </w:rPr>
        <w:t xml:space="preserve">Chapter 2 </w:t>
      </w:r>
    </w:p>
    <w:p w14:paraId="5EB04B30" w14:textId="77777777" w:rsidR="00BC3AEE" w:rsidRDefault="003A4311">
      <w:pPr>
        <w:spacing w:after="23" w:line="259" w:lineRule="auto"/>
        <w:ind w:left="58" w:right="0" w:firstLine="0"/>
        <w:jc w:val="center"/>
      </w:pPr>
      <w:r>
        <w:rPr>
          <w:b/>
          <w:sz w:val="28"/>
        </w:rPr>
        <w:t xml:space="preserve"> </w:t>
      </w:r>
    </w:p>
    <w:p w14:paraId="2C416926" w14:textId="77777777" w:rsidR="00BC3AEE" w:rsidRDefault="003A4311">
      <w:pPr>
        <w:pStyle w:val="Heading1"/>
        <w:ind w:left="365" w:right="359"/>
      </w:pPr>
      <w:r>
        <w:t xml:space="preserve">Intent and Objectives of the Policy </w:t>
      </w:r>
    </w:p>
    <w:p w14:paraId="646BA22E" w14:textId="77777777" w:rsidR="00BC3AEE" w:rsidRDefault="003A4311">
      <w:pPr>
        <w:spacing w:after="0" w:line="259" w:lineRule="auto"/>
        <w:ind w:left="58" w:right="0" w:firstLine="0"/>
        <w:jc w:val="center"/>
      </w:pPr>
      <w:r>
        <w:rPr>
          <w:b/>
          <w:sz w:val="28"/>
        </w:rPr>
        <w:t xml:space="preserve"> </w:t>
      </w:r>
    </w:p>
    <w:p w14:paraId="1039B494" w14:textId="77777777" w:rsidR="00BC3AEE" w:rsidRDefault="003A4311">
      <w:pPr>
        <w:ind w:left="703" w:right="0"/>
      </w:pPr>
      <w:r>
        <w:t xml:space="preserve">2.1 This policy is specific to municipal and privately owned vacant land within residential areas and bordering urban edges. </w:t>
      </w:r>
    </w:p>
    <w:p w14:paraId="10D13A88" w14:textId="77777777" w:rsidR="00BC3AEE" w:rsidRDefault="003A4311">
      <w:pPr>
        <w:spacing w:after="0" w:line="259" w:lineRule="auto"/>
        <w:ind w:left="708" w:right="0" w:firstLine="0"/>
        <w:jc w:val="left"/>
      </w:pPr>
      <w:r>
        <w:t xml:space="preserve"> </w:t>
      </w:r>
    </w:p>
    <w:p w14:paraId="45BF1FB0" w14:textId="45806FF2" w:rsidR="00BC3AEE" w:rsidRDefault="003A4311">
      <w:pPr>
        <w:ind w:left="703" w:right="0"/>
      </w:pPr>
      <w:r>
        <w:t xml:space="preserve">2.2 </w:t>
      </w:r>
      <w:del w:id="158" w:author="cornelia stoop" w:date="2022-03-03T11:33:00Z">
        <w:r w:rsidDel="00DB6A31">
          <w:delText xml:space="preserve">The Community Fire Safety By-law, pertaining to overgrown vegetation, does not distinguish between alien and endemic/indigenous vegetation and as such it is </w:delText>
        </w:r>
      </w:del>
      <w:ins w:id="159" w:author="cornelia stoop" w:date="2022-03-03T11:33:00Z">
        <w:r w:rsidR="00DB6A31">
          <w:t>(The</w:t>
        </w:r>
      </w:ins>
      <w:ins w:id="160" w:author="cornelia stoop" w:date="2022-03-03T11:34:00Z">
        <w:r w:rsidR="00DB6A31">
          <w:t xml:space="preserve"> </w:t>
        </w:r>
      </w:ins>
      <w:ins w:id="161" w:author="cornelia stoop" w:date="2022-03-03T11:36:00Z">
        <w:r w:rsidR="008F04CA">
          <w:t>distinction</w:t>
        </w:r>
      </w:ins>
      <w:ins w:id="162" w:author="cornelia stoop" w:date="2022-03-03T11:34:00Z">
        <w:r w:rsidR="00DB6A31">
          <w:t xml:space="preserve"> between alien and indigenous can noy be </w:t>
        </w:r>
      </w:ins>
      <w:ins w:id="163" w:author="cornelia stoop" w:date="2022-03-03T11:37:00Z">
        <w:r w:rsidR="008F04CA">
          <w:t>disregarded</w:t>
        </w:r>
      </w:ins>
      <w:ins w:id="164" w:author="cornelia stoop" w:date="2022-03-03T11:34:00Z">
        <w:r w:rsidR="00DB6A31">
          <w:t>.</w:t>
        </w:r>
      </w:ins>
      <w:ins w:id="165" w:author="cornelia stoop" w:date="2022-03-03T18:51:00Z">
        <w:r w:rsidR="00944900">
          <w:t xml:space="preserve"> </w:t>
        </w:r>
      </w:ins>
      <w:ins w:id="166" w:author="cornelia stoop" w:date="2022-03-03T11:34:00Z">
        <w:r w:rsidR="00DB6A31">
          <w:t xml:space="preserve"> We </w:t>
        </w:r>
      </w:ins>
      <w:ins w:id="167" w:author="cornelia stoop" w:date="2022-03-03T11:35:00Z">
        <w:r w:rsidR="00DB6A31">
          <w:t xml:space="preserve">have a </w:t>
        </w:r>
      </w:ins>
      <w:ins w:id="168" w:author="cornelia stoop" w:date="2022-03-04T12:08:00Z">
        <w:r w:rsidR="00341E7E">
          <w:t xml:space="preserve">constitutional </w:t>
        </w:r>
      </w:ins>
      <w:ins w:id="169" w:author="cornelia stoop" w:date="2022-03-03T11:35:00Z">
        <w:r w:rsidR="00DB6A31">
          <w:t>right</w:t>
        </w:r>
      </w:ins>
      <w:ins w:id="170" w:author="cornelia stoop" w:date="2022-03-03T18:55:00Z">
        <w:r>
          <w:t xml:space="preserve"> to</w:t>
        </w:r>
      </w:ins>
      <w:ins w:id="171" w:author="cornelia stoop" w:date="2022-03-03T11:35:00Z">
        <w:r w:rsidR="00DB6A31">
          <w:t xml:space="preserve"> </w:t>
        </w:r>
      </w:ins>
      <w:ins w:id="172" w:author="cornelia stoop" w:date="2022-03-03T18:57:00Z">
        <w:r>
          <w:t xml:space="preserve">the </w:t>
        </w:r>
      </w:ins>
      <w:ins w:id="173" w:author="cornelia stoop" w:date="2022-03-03T11:35:00Z">
        <w:r w:rsidR="00DB6A31">
          <w:t>conservat</w:t>
        </w:r>
      </w:ins>
      <w:ins w:id="174" w:author="cornelia stoop" w:date="2022-03-03T11:36:00Z">
        <w:r w:rsidR="00DB6A31">
          <w:t xml:space="preserve">ion of </w:t>
        </w:r>
      </w:ins>
      <w:ins w:id="175" w:author="cornelia stoop" w:date="2022-03-03T18:57:00Z">
        <w:r>
          <w:t>our</w:t>
        </w:r>
      </w:ins>
      <w:ins w:id="176" w:author="cornelia stoop" w:date="2022-03-03T11:36:00Z">
        <w:r w:rsidR="00DB6A31">
          <w:t xml:space="preserve"> environment</w:t>
        </w:r>
        <w:r w:rsidR="008F04CA">
          <w:t>, and the</w:t>
        </w:r>
      </w:ins>
      <w:ins w:id="177" w:author="cornelia stoop" w:date="2022-03-03T11:37:00Z">
        <w:r w:rsidR="008F04CA">
          <w:t>refore</w:t>
        </w:r>
      </w:ins>
      <w:ins w:id="178" w:author="cornelia stoop" w:date="2022-03-03T11:36:00Z">
        <w:r w:rsidR="008F04CA">
          <w:t xml:space="preserve"> </w:t>
        </w:r>
      </w:ins>
      <w:ins w:id="179" w:author="cornelia stoop" w:date="2022-03-03T18:57:00Z">
        <w:r>
          <w:t xml:space="preserve">also the </w:t>
        </w:r>
      </w:ins>
      <w:ins w:id="180" w:author="cornelia stoop" w:date="2022-03-03T11:36:00Z">
        <w:r w:rsidR="008F04CA">
          <w:t>responsibility to maintain it.</w:t>
        </w:r>
      </w:ins>
      <w:ins w:id="181" w:author="cornelia stoop" w:date="2022-03-03T18:50:00Z">
        <w:r w:rsidR="00E26FD5">
          <w:t xml:space="preserve"> </w:t>
        </w:r>
      </w:ins>
      <w:ins w:id="182" w:author="cornelia stoop" w:date="2022-03-03T18:53:00Z">
        <w:r w:rsidR="00944900">
          <w:t>Conservation</w:t>
        </w:r>
      </w:ins>
      <w:ins w:id="183" w:author="cornelia stoop" w:date="2022-03-03T18:52:00Z">
        <w:r w:rsidR="00944900">
          <w:t xml:space="preserve"> </w:t>
        </w:r>
      </w:ins>
      <w:ins w:id="184" w:author="cornelia stoop" w:date="2022-03-03T18:54:00Z">
        <w:r w:rsidR="00944900">
          <w:t>is not being applied</w:t>
        </w:r>
      </w:ins>
      <w:ins w:id="185" w:author="cornelia stoop" w:date="2022-03-03T18:55:00Z">
        <w:r w:rsidR="00944900">
          <w:t xml:space="preserve"> if there is no emphasis on the protection</w:t>
        </w:r>
        <w:r>
          <w:t xml:space="preserve"> </w:t>
        </w:r>
      </w:ins>
      <w:ins w:id="186" w:author="cornelia stoop" w:date="2022-03-03T18:52:00Z">
        <w:r w:rsidR="00944900">
          <w:t>of our native flora</w:t>
        </w:r>
      </w:ins>
      <w:ins w:id="187" w:author="cornelia stoop" w:date="2022-03-03T18:55:00Z">
        <w:r>
          <w:t>)</w:t>
        </w:r>
      </w:ins>
      <w:ins w:id="188" w:author="cornelia stoop" w:date="2022-03-03T18:52:00Z">
        <w:r w:rsidR="00944900">
          <w:t xml:space="preserve"> </w:t>
        </w:r>
      </w:ins>
      <w:r>
        <w:t>the main objective of this his policy  to provide the Municipality and  private land owners with the minimum standards and guidelines  for managing and controlling  fire hazards  presented by overgrown erven and includes</w:t>
      </w:r>
      <w:r>
        <w:rPr>
          <w:color w:val="FF0000"/>
        </w:rPr>
        <w:t xml:space="preserve">  </w:t>
      </w:r>
      <w:r>
        <w:t xml:space="preserve">mechanisms to combat the proliferation of combustible vegetation on vacant erven, in order to  mitigate or remove the threat and danger of fires in residential areas. </w:t>
      </w:r>
    </w:p>
    <w:p w14:paraId="502F8A30" w14:textId="77777777" w:rsidR="00BC3AEE" w:rsidRDefault="003A4311">
      <w:pPr>
        <w:spacing w:after="0" w:line="259" w:lineRule="auto"/>
        <w:ind w:left="0" w:right="0" w:firstLine="0"/>
        <w:jc w:val="left"/>
      </w:pPr>
      <w:r>
        <w:t xml:space="preserve"> </w:t>
      </w:r>
    </w:p>
    <w:p w14:paraId="4AD538D1" w14:textId="77777777" w:rsidR="00BC3AEE" w:rsidRDefault="003A4311">
      <w:pPr>
        <w:tabs>
          <w:tab w:val="center" w:pos="3156"/>
        </w:tabs>
        <w:ind w:left="-15" w:right="0" w:firstLine="0"/>
        <w:jc w:val="left"/>
      </w:pPr>
      <w:r>
        <w:t>2.3</w:t>
      </w:r>
      <w:r>
        <w:rPr>
          <w:b/>
        </w:rPr>
        <w:t xml:space="preserve"> </w:t>
      </w:r>
      <w:r>
        <w:rPr>
          <w:b/>
        </w:rPr>
        <w:tab/>
      </w:r>
      <w:r>
        <w:t>This policy gives effect to the following legislation:</w:t>
      </w:r>
      <w:r>
        <w:rPr>
          <w:b/>
        </w:rPr>
        <w:t xml:space="preserve"> </w:t>
      </w:r>
    </w:p>
    <w:p w14:paraId="70F17A8C" w14:textId="77777777" w:rsidR="00BC3AEE" w:rsidRDefault="003A4311">
      <w:pPr>
        <w:spacing w:after="0" w:line="259" w:lineRule="auto"/>
        <w:ind w:left="720" w:right="0" w:firstLine="0"/>
        <w:jc w:val="left"/>
      </w:pPr>
      <w:r>
        <w:rPr>
          <w:b/>
        </w:rPr>
        <w:t xml:space="preserve"> </w:t>
      </w:r>
    </w:p>
    <w:p w14:paraId="7AF737C7" w14:textId="77777777" w:rsidR="00BC3AEE" w:rsidRDefault="003A4311">
      <w:pPr>
        <w:ind w:left="1426" w:right="0"/>
      </w:pPr>
      <w:r>
        <w:t xml:space="preserve">2.3.1 </w:t>
      </w:r>
      <w:r>
        <w:tab/>
        <w:t xml:space="preserve"> Section 152(d) of the Constitution of the Republic of South Africa, 1996 - the</w:t>
      </w:r>
      <w:r>
        <w:rPr>
          <w:b/>
          <w:color w:val="FF0000"/>
        </w:rPr>
        <w:t xml:space="preserve"> </w:t>
      </w:r>
      <w:r>
        <w:t xml:space="preserve">promotion of a safe and healthy environment; </w:t>
      </w:r>
    </w:p>
    <w:p w14:paraId="7923D549" w14:textId="77777777" w:rsidR="00BC3AEE" w:rsidRDefault="003A4311">
      <w:pPr>
        <w:ind w:left="1438" w:right="0"/>
      </w:pPr>
      <w:r>
        <w:t xml:space="preserve">2.3.2 </w:t>
      </w:r>
      <w:r>
        <w:rPr>
          <w:b/>
          <w:color w:val="FF0000"/>
        </w:rPr>
        <w:t xml:space="preserve"> </w:t>
      </w:r>
      <w:r>
        <w:t xml:space="preserve">Sections 4 and 34 of the Overstrand Municipality Standard By-law relating to Community Fire Safety P.N. 342/2006 (Provincial Gazette 6454, 27 July 2007) –  Prevention of fire hazards on properties; </w:t>
      </w:r>
    </w:p>
    <w:p w14:paraId="6EBA456E" w14:textId="77777777" w:rsidR="00BC3AEE" w:rsidRDefault="003A4311">
      <w:pPr>
        <w:ind w:left="1426" w:right="0"/>
      </w:pPr>
      <w:r>
        <w:t xml:space="preserve">2.3.3 Fire Brigade Services Act, No. 99 of 1987 and amendments up to and including Act No. 14 of 2000 – Prevention of fires. </w:t>
      </w:r>
    </w:p>
    <w:p w14:paraId="7B068D29" w14:textId="77777777" w:rsidR="00BC3AEE" w:rsidRDefault="003A4311">
      <w:pPr>
        <w:ind w:left="1426" w:right="0"/>
      </w:pPr>
      <w:r>
        <w:t xml:space="preserve">2.3.4 Local Government: Municipal Finance Management Act, No. 56 of 2003 – Prescribed regulations with regard to financial aspects of local government,  </w:t>
      </w:r>
    </w:p>
    <w:p w14:paraId="45625601" w14:textId="77777777" w:rsidR="00BC3AEE" w:rsidRDefault="003A4311">
      <w:pPr>
        <w:ind w:left="1426" w:right="0"/>
      </w:pPr>
      <w:r>
        <w:t xml:space="preserve">2.3.5 Local Government: Municipal Systems Act, No. 32 of 2000 – Prescribed regulations with regard to the functions of a municipality. </w:t>
      </w:r>
    </w:p>
    <w:p w14:paraId="688A44CB" w14:textId="77777777" w:rsidR="00BC3AEE" w:rsidRDefault="003A4311">
      <w:pPr>
        <w:ind w:left="1426" w:right="0"/>
      </w:pPr>
      <w:r>
        <w:t xml:space="preserve">2.3.6 The National Veld and Forest Fire Act, No.  1998 101 of 1998 – Duty to prepare and maintain fire breaks. </w:t>
      </w:r>
    </w:p>
    <w:p w14:paraId="1B7E172F" w14:textId="77777777" w:rsidR="00BC3AEE" w:rsidRDefault="003A4311">
      <w:pPr>
        <w:ind w:left="1426" w:right="0"/>
      </w:pPr>
      <w:r>
        <w:lastRenderedPageBreak/>
        <w:t xml:space="preserve">2.3.7 The National Forests Act of 1998 (Act No. 84 of 1998) – Protection of certain tree species declared as protected under the Act. </w:t>
      </w:r>
    </w:p>
    <w:p w14:paraId="4F4C2E14" w14:textId="77777777" w:rsidR="00BC3AEE" w:rsidRDefault="003A4311">
      <w:pPr>
        <w:spacing w:after="0" w:line="259" w:lineRule="auto"/>
        <w:ind w:left="1419" w:right="0" w:firstLine="0"/>
        <w:jc w:val="left"/>
      </w:pPr>
      <w:r>
        <w:t xml:space="preserve"> </w:t>
      </w:r>
    </w:p>
    <w:p w14:paraId="3890A476" w14:textId="77777777" w:rsidR="00BC3AEE" w:rsidRDefault="003A4311">
      <w:pPr>
        <w:tabs>
          <w:tab w:val="center" w:pos="2260"/>
        </w:tabs>
        <w:ind w:left="-15" w:right="0" w:firstLine="0"/>
        <w:jc w:val="left"/>
      </w:pPr>
      <w:r>
        <w:t xml:space="preserve">2.4 </w:t>
      </w:r>
      <w:r>
        <w:tab/>
        <w:t xml:space="preserve">The objectives of the policy are: </w:t>
      </w:r>
    </w:p>
    <w:p w14:paraId="20020BA0" w14:textId="77777777" w:rsidR="00BC3AEE" w:rsidRDefault="003A4311">
      <w:pPr>
        <w:spacing w:after="0" w:line="259" w:lineRule="auto"/>
        <w:ind w:left="720" w:right="0" w:firstLine="0"/>
        <w:jc w:val="left"/>
      </w:pPr>
      <w:r>
        <w:rPr>
          <w:b/>
        </w:rPr>
        <w:t xml:space="preserve"> </w:t>
      </w:r>
    </w:p>
    <w:p w14:paraId="0984BAEA" w14:textId="7FD3DA9E" w:rsidR="00BC3AEE" w:rsidRDefault="003A4311">
      <w:pPr>
        <w:ind w:left="1438" w:right="0"/>
      </w:pPr>
      <w:r>
        <w:t xml:space="preserve">2.4.1  To prevent the outbreak and spread of fire by the removing and reducing  fire hazards  presented by an overgrowth of combustible vegetation on erven </w:t>
      </w:r>
      <w:del w:id="189" w:author="cornelia stoop" w:date="2022-03-03T11:38:00Z">
        <w:r w:rsidDel="008F04CA">
          <w:delText xml:space="preserve">irrespective of the type of vegetation.  </w:delText>
        </w:r>
      </w:del>
    </w:p>
    <w:p w14:paraId="440368EA" w14:textId="77777777" w:rsidR="00BC3AEE" w:rsidRDefault="003A4311">
      <w:pPr>
        <w:ind w:left="1426" w:right="0"/>
      </w:pPr>
      <w:r>
        <w:t xml:space="preserve">2.4.2 To provide for the identification of fire hazards on all vacant erven within the urban areas of the Overstrand Municipality, excluding, Open Space 1 and 2 properties that are managed by the Municipal Environmental Management Services Department and described in the Environmental management Overlay Zone Regulations as areas of conservation concern. </w:t>
      </w:r>
    </w:p>
    <w:p w14:paraId="51DCC4E7" w14:textId="77777777" w:rsidR="00BC3AEE" w:rsidRDefault="003A4311">
      <w:pPr>
        <w:ind w:left="1426" w:right="0"/>
      </w:pPr>
      <w:r>
        <w:t xml:space="preserve">2.4.3 To enable the process of notifying owners of the fire hazards presented by overgrown erven and of their obligation to comply with the relevant legislation to prevent such situations from arising. </w:t>
      </w:r>
    </w:p>
    <w:p w14:paraId="1D7AC157" w14:textId="77777777" w:rsidR="00BC3AEE" w:rsidRDefault="003A4311">
      <w:pPr>
        <w:ind w:left="1426" w:right="0"/>
      </w:pPr>
      <w:r>
        <w:t xml:space="preserve">2.4.4 </w:t>
      </w:r>
      <w:r>
        <w:tab/>
        <w:t xml:space="preserve">To ensure that fire hazards are controlled and reduced in accordance with prescribed standards. </w:t>
      </w:r>
    </w:p>
    <w:p w14:paraId="0957DDE8" w14:textId="77777777" w:rsidR="00BC3AEE" w:rsidRDefault="003A4311">
      <w:pPr>
        <w:ind w:left="1426" w:right="0"/>
      </w:pPr>
      <w:r>
        <w:t xml:space="preserve">2.4.5 </w:t>
      </w:r>
      <w:r>
        <w:tab/>
        <w:t>To ensure that all privately and publicly owned vacant erven, including public common areas within urban borders, continuously</w:t>
      </w:r>
      <w:r>
        <w:rPr>
          <w:b/>
          <w:color w:val="FF0000"/>
        </w:rPr>
        <w:t xml:space="preserve"> </w:t>
      </w:r>
      <w:r>
        <w:t xml:space="preserve">conform to the minimum standards. </w:t>
      </w:r>
    </w:p>
    <w:p w14:paraId="0AE8C2B5" w14:textId="77777777" w:rsidR="00BC3AEE" w:rsidRDefault="003A4311">
      <w:pPr>
        <w:spacing w:after="0" w:line="259" w:lineRule="auto"/>
        <w:ind w:left="0" w:right="0" w:firstLine="0"/>
        <w:jc w:val="left"/>
      </w:pPr>
      <w:r>
        <w:rPr>
          <w:b/>
        </w:rPr>
        <w:t xml:space="preserve"> </w:t>
      </w:r>
    </w:p>
    <w:p w14:paraId="1E8260CA" w14:textId="77777777" w:rsidR="00BC3AEE" w:rsidRDefault="003A4311">
      <w:pPr>
        <w:spacing w:after="0" w:line="259" w:lineRule="auto"/>
        <w:ind w:left="0" w:right="0" w:firstLine="0"/>
        <w:jc w:val="left"/>
      </w:pPr>
      <w:r>
        <w:rPr>
          <w:b/>
        </w:rPr>
        <w:t xml:space="preserve"> </w:t>
      </w:r>
      <w:r>
        <w:rPr>
          <w:b/>
        </w:rPr>
        <w:tab/>
        <w:t xml:space="preserve"> </w:t>
      </w:r>
      <w:r>
        <w:br w:type="page"/>
      </w:r>
    </w:p>
    <w:p w14:paraId="0AC7E05B" w14:textId="77777777" w:rsidR="00BC3AEE" w:rsidRDefault="003A4311">
      <w:pPr>
        <w:spacing w:after="0" w:line="259" w:lineRule="auto"/>
        <w:ind w:left="10" w:right="2" w:hanging="10"/>
        <w:jc w:val="center"/>
      </w:pPr>
      <w:r>
        <w:rPr>
          <w:b/>
        </w:rPr>
        <w:lastRenderedPageBreak/>
        <w:t xml:space="preserve">Chapter 3 </w:t>
      </w:r>
    </w:p>
    <w:p w14:paraId="30F6B4AA" w14:textId="77777777" w:rsidR="00BC3AEE" w:rsidRDefault="003A4311">
      <w:pPr>
        <w:spacing w:after="20" w:line="259" w:lineRule="auto"/>
        <w:ind w:left="49" w:right="0" w:firstLine="0"/>
        <w:jc w:val="center"/>
      </w:pPr>
      <w:r>
        <w:rPr>
          <w:b/>
        </w:rPr>
        <w:t xml:space="preserve"> </w:t>
      </w:r>
    </w:p>
    <w:p w14:paraId="037D9AAE" w14:textId="77777777" w:rsidR="00BC3AEE" w:rsidRDefault="003A4311">
      <w:pPr>
        <w:spacing w:after="0" w:line="259" w:lineRule="auto"/>
        <w:ind w:left="10" w:right="1" w:hanging="10"/>
        <w:jc w:val="center"/>
      </w:pPr>
      <w:r>
        <w:rPr>
          <w:b/>
        </w:rPr>
        <w:t xml:space="preserve">Principles of the Policy </w:t>
      </w:r>
    </w:p>
    <w:p w14:paraId="04A3AC2D" w14:textId="77777777" w:rsidR="00BC3AEE" w:rsidRDefault="003A4311">
      <w:pPr>
        <w:spacing w:after="0" w:line="259" w:lineRule="auto"/>
        <w:ind w:left="49" w:right="0" w:firstLine="0"/>
        <w:jc w:val="center"/>
      </w:pPr>
      <w:r>
        <w:rPr>
          <w:b/>
        </w:rPr>
        <w:t xml:space="preserve"> </w:t>
      </w:r>
    </w:p>
    <w:p w14:paraId="1610FF36" w14:textId="77777777" w:rsidR="00BC3AEE" w:rsidRDefault="003A4311">
      <w:pPr>
        <w:spacing w:after="0" w:line="259" w:lineRule="auto"/>
        <w:ind w:left="0" w:right="0" w:firstLine="0"/>
        <w:jc w:val="left"/>
      </w:pPr>
      <w:r>
        <w:t xml:space="preserve"> </w:t>
      </w:r>
    </w:p>
    <w:p w14:paraId="251B6B53" w14:textId="77777777" w:rsidR="00BC3AEE" w:rsidRDefault="003A4311">
      <w:pPr>
        <w:ind w:left="703" w:right="0"/>
      </w:pPr>
      <w:r>
        <w:t xml:space="preserve">3.1 All officials and contractors of the Overstrand Municipality, and all residents, land owners and appointed agents shall be subject to the provisions of this policy and shall be required to follow the procedures and any processes as prescribed. </w:t>
      </w:r>
    </w:p>
    <w:p w14:paraId="27F1052D" w14:textId="77777777" w:rsidR="00BC3AEE" w:rsidRDefault="003A4311">
      <w:pPr>
        <w:spacing w:after="0" w:line="259" w:lineRule="auto"/>
        <w:ind w:left="0" w:right="0" w:firstLine="0"/>
        <w:jc w:val="left"/>
      </w:pPr>
      <w:r>
        <w:t xml:space="preserve"> </w:t>
      </w:r>
    </w:p>
    <w:p w14:paraId="646067C3" w14:textId="77777777" w:rsidR="00BC3AEE" w:rsidRDefault="003A4311">
      <w:pPr>
        <w:ind w:left="703" w:right="0"/>
      </w:pPr>
      <w:r>
        <w:t xml:space="preserve">3.2 All land owners are obligated in terms of sections 34 &amp; 58 of the Community Fire Safety By-law to maintain their vacant erven in such a manner that the land is in a satisfactory condition, as determined by the Chief Fire Officer, in that it does not present a fire hazard to the surrounding environment and community. </w:t>
      </w:r>
    </w:p>
    <w:p w14:paraId="61798A91" w14:textId="77777777" w:rsidR="00BC3AEE" w:rsidRDefault="003A4311">
      <w:pPr>
        <w:spacing w:after="0" w:line="259" w:lineRule="auto"/>
        <w:ind w:left="720" w:right="0" w:firstLine="0"/>
        <w:jc w:val="left"/>
      </w:pPr>
      <w:r>
        <w:t xml:space="preserve"> </w:t>
      </w:r>
    </w:p>
    <w:p w14:paraId="0EC5B7A4" w14:textId="77777777" w:rsidR="00BC3AEE" w:rsidRDefault="003A4311">
      <w:pPr>
        <w:tabs>
          <w:tab w:val="center" w:pos="4523"/>
        </w:tabs>
        <w:ind w:left="-15" w:right="0" w:firstLine="0"/>
        <w:jc w:val="left"/>
      </w:pPr>
      <w:r>
        <w:t xml:space="preserve">3.3 </w:t>
      </w:r>
      <w:r>
        <w:tab/>
        <w:t xml:space="preserve">Land owners must comply with the standards determined by the Municipality.  </w:t>
      </w:r>
    </w:p>
    <w:p w14:paraId="5222D5AF" w14:textId="77777777" w:rsidR="00BC3AEE" w:rsidRDefault="003A4311">
      <w:pPr>
        <w:spacing w:after="0" w:line="259" w:lineRule="auto"/>
        <w:ind w:left="0" w:right="0" w:firstLine="0"/>
        <w:jc w:val="left"/>
      </w:pPr>
      <w:r>
        <w:t xml:space="preserve"> </w:t>
      </w:r>
    </w:p>
    <w:p w14:paraId="1D6C82E0" w14:textId="77777777" w:rsidR="00BC3AEE" w:rsidRDefault="003A4311">
      <w:pPr>
        <w:ind w:left="703" w:right="0"/>
      </w:pPr>
      <w:r>
        <w:t xml:space="preserve">3.4 Only manual clearing methods shall be used for reducing fire hazards in areas proclaimed as protected.   Mechanical clearing shall be permitted in areas that are not proclaimed as protected in accordance with the relevant legislation. </w:t>
      </w:r>
    </w:p>
    <w:p w14:paraId="66E59F38" w14:textId="77777777" w:rsidR="00BC3AEE" w:rsidRDefault="003A4311">
      <w:pPr>
        <w:spacing w:after="0" w:line="259" w:lineRule="auto"/>
        <w:ind w:left="0" w:right="0" w:firstLine="0"/>
        <w:jc w:val="left"/>
      </w:pPr>
      <w:r>
        <w:t xml:space="preserve"> </w:t>
      </w:r>
    </w:p>
    <w:p w14:paraId="121A0B00" w14:textId="77777777" w:rsidR="00BC3AEE" w:rsidRDefault="003A4311">
      <w:pPr>
        <w:ind w:left="703" w:right="0"/>
      </w:pPr>
      <w:r>
        <w:t>3.5</w:t>
      </w:r>
      <w:r>
        <w:rPr>
          <w:b/>
        </w:rPr>
        <w:t xml:space="preserve"> </w:t>
      </w:r>
      <w:r>
        <w:rPr>
          <w:b/>
        </w:rPr>
        <w:tab/>
        <w:t>Manual clearing</w:t>
      </w:r>
      <w:r>
        <w:t xml:space="preserve"> is done using hand tools such as bow-saws, pruning scissors, motor operated hand held chain saws or motor operated hand held brush cutters. </w:t>
      </w:r>
    </w:p>
    <w:p w14:paraId="0C24C8CF" w14:textId="77777777" w:rsidR="00BC3AEE" w:rsidRDefault="003A4311">
      <w:pPr>
        <w:spacing w:after="0" w:line="259" w:lineRule="auto"/>
        <w:ind w:left="1800" w:right="0" w:firstLine="0"/>
        <w:jc w:val="left"/>
      </w:pPr>
      <w:r>
        <w:t xml:space="preserve"> </w:t>
      </w:r>
    </w:p>
    <w:p w14:paraId="7A385D73" w14:textId="77777777" w:rsidR="00BC3AEE" w:rsidRDefault="003A4311">
      <w:pPr>
        <w:ind w:left="703" w:right="0"/>
      </w:pPr>
      <w:r>
        <w:t>3.6</w:t>
      </w:r>
      <w:r>
        <w:rPr>
          <w:b/>
        </w:rPr>
        <w:t xml:space="preserve"> Mechanical Clearing</w:t>
      </w:r>
      <w:r>
        <w:t xml:space="preserve"> is done using industrial driven motorised lawnmowers or tractor drawn bush cutters (’bossiekappers’). </w:t>
      </w:r>
    </w:p>
    <w:p w14:paraId="5F660414" w14:textId="77777777" w:rsidR="00BC3AEE" w:rsidRDefault="003A4311">
      <w:pPr>
        <w:spacing w:after="0" w:line="259" w:lineRule="auto"/>
        <w:ind w:left="1133" w:right="0" w:firstLine="0"/>
        <w:jc w:val="left"/>
      </w:pPr>
      <w:r>
        <w:t xml:space="preserve"> </w:t>
      </w:r>
    </w:p>
    <w:p w14:paraId="67B7647B" w14:textId="77777777" w:rsidR="00BC3AEE" w:rsidRDefault="003A4311">
      <w:pPr>
        <w:ind w:left="703" w:right="0"/>
      </w:pPr>
      <w:r>
        <w:t>3.7 Fire Breaks</w:t>
      </w:r>
      <w:r>
        <w:rPr>
          <w:b/>
        </w:rPr>
        <w:t xml:space="preserve"> </w:t>
      </w:r>
      <w:r>
        <w:t xml:space="preserve">free of combustible material shall be created on urban perimeters where necessary, as determined by the Chief Fire Officer in order to assist in preventing fires from spreading and to provide the necessary access for firefighting vehicles of all types to control fires. </w:t>
      </w:r>
    </w:p>
    <w:p w14:paraId="0196AE23" w14:textId="77777777" w:rsidR="00BC3AEE" w:rsidRDefault="003A4311">
      <w:pPr>
        <w:spacing w:after="0" w:line="259" w:lineRule="auto"/>
        <w:ind w:left="0" w:right="0" w:firstLine="0"/>
        <w:jc w:val="left"/>
      </w:pPr>
      <w:r>
        <w:t xml:space="preserve"> </w:t>
      </w:r>
    </w:p>
    <w:p w14:paraId="0CA313F7" w14:textId="67FA5510" w:rsidR="00BC3AEE" w:rsidRDefault="003A4311">
      <w:pPr>
        <w:ind w:left="703" w:right="0"/>
      </w:pPr>
      <w:r>
        <w:t xml:space="preserve">3.8 Where permitted, driven motorised lawnmowers or tractor drawn brush cutters (’bossiekappers’) may be used at the discretion of a land-owner, who is encouraged to consider the protection of animals and </w:t>
      </w:r>
      <w:del w:id="190" w:author="cornelia stoop" w:date="2022-03-03T18:02:00Z">
        <w:r w:rsidDel="001633C9">
          <w:delText>natural vegetation</w:delText>
        </w:r>
      </w:del>
      <w:ins w:id="191" w:author="cornelia stoop" w:date="2022-03-03T18:02:00Z">
        <w:r w:rsidR="001633C9">
          <w:t>native indigenous vegetation</w:t>
        </w:r>
      </w:ins>
      <w:r>
        <w:t xml:space="preserve"> in the process.</w:t>
      </w:r>
      <w:r>
        <w:rPr>
          <w:b/>
          <w:color w:val="FF0000"/>
        </w:rPr>
        <w:t xml:space="preserve"> </w:t>
      </w:r>
    </w:p>
    <w:p w14:paraId="67419464" w14:textId="77777777" w:rsidR="00BC3AEE" w:rsidRDefault="003A4311">
      <w:pPr>
        <w:spacing w:after="0" w:line="259" w:lineRule="auto"/>
        <w:ind w:left="708" w:right="0" w:firstLine="0"/>
        <w:jc w:val="left"/>
      </w:pPr>
      <w:r>
        <w:t xml:space="preserve"> </w:t>
      </w:r>
    </w:p>
    <w:p w14:paraId="59E6A55E" w14:textId="377483E3" w:rsidR="00BC3AEE" w:rsidRDefault="003A4311">
      <w:pPr>
        <w:ind w:left="703" w:right="0"/>
      </w:pPr>
      <w:r>
        <w:t xml:space="preserve">3.9 Areas such as roadside verges, public gardens, parks, fire breaks or sports/playing fields where continuous maintenance takes place, are subject to compliance with the minimum standards of this policy. </w:t>
      </w:r>
      <w:ins w:id="192" w:author="cornelia stoop" w:date="2022-03-04T11:18:00Z">
        <w:r w:rsidR="00E54240">
          <w:t>Ensure that OM comply with minimum standards. Specifically roadside verges</w:t>
        </w:r>
        <w:r w:rsidR="00D96F14">
          <w:t>.</w:t>
        </w:r>
      </w:ins>
      <w:ins w:id="193" w:author="cornelia stoop" w:date="2022-03-04T11:19:00Z">
        <w:r w:rsidR="004F10D9">
          <w:t xml:space="preserve"> </w:t>
        </w:r>
      </w:ins>
      <w:ins w:id="194" w:author="cornelia stoop" w:date="2022-03-04T11:20:00Z">
        <w:r w:rsidR="000F001C">
          <w:t xml:space="preserve">If residents see that </w:t>
        </w:r>
        <w:r w:rsidR="00902CFE">
          <w:t>road verges has overgrown</w:t>
        </w:r>
      </w:ins>
      <w:ins w:id="195" w:author="cornelia stoop" w:date="2022-03-04T11:21:00Z">
        <w:r w:rsidR="00902CFE">
          <w:t>, as is often the case</w:t>
        </w:r>
        <w:r w:rsidR="004C7F0A">
          <w:t>, may residents maintain the verge in their private capacity?</w:t>
        </w:r>
      </w:ins>
    </w:p>
    <w:p w14:paraId="0062F200" w14:textId="77777777" w:rsidR="00BC3AEE" w:rsidRDefault="003A4311">
      <w:pPr>
        <w:spacing w:after="0" w:line="259" w:lineRule="auto"/>
        <w:ind w:left="0" w:right="0" w:firstLine="0"/>
        <w:jc w:val="left"/>
      </w:pPr>
      <w:r>
        <w:t xml:space="preserve"> </w:t>
      </w:r>
    </w:p>
    <w:p w14:paraId="6EEA9E39" w14:textId="77777777" w:rsidR="00BC3AEE" w:rsidRDefault="003A4311">
      <w:pPr>
        <w:spacing w:after="15" w:line="259" w:lineRule="auto"/>
        <w:ind w:left="0" w:right="0" w:firstLine="0"/>
        <w:jc w:val="left"/>
      </w:pPr>
      <w:r>
        <w:t xml:space="preserve"> </w:t>
      </w:r>
    </w:p>
    <w:p w14:paraId="39C4E1B3" w14:textId="77777777" w:rsidR="00BC3AEE" w:rsidRDefault="003A4311">
      <w:pPr>
        <w:spacing w:after="0" w:line="259" w:lineRule="auto"/>
        <w:ind w:left="0" w:right="0" w:firstLine="0"/>
        <w:jc w:val="left"/>
      </w:pPr>
      <w:r>
        <w:rPr>
          <w:b/>
          <w:sz w:val="28"/>
        </w:rPr>
        <w:t xml:space="preserve"> </w:t>
      </w:r>
    </w:p>
    <w:p w14:paraId="511374F4" w14:textId="77777777" w:rsidR="00BC3AEE" w:rsidRDefault="003A4311">
      <w:pPr>
        <w:spacing w:after="0" w:line="259" w:lineRule="auto"/>
        <w:ind w:left="365" w:right="358" w:hanging="10"/>
        <w:jc w:val="center"/>
      </w:pPr>
      <w:r>
        <w:rPr>
          <w:b/>
          <w:sz w:val="28"/>
        </w:rPr>
        <w:t xml:space="preserve">Chapter 4 </w:t>
      </w:r>
    </w:p>
    <w:p w14:paraId="727AA82D" w14:textId="77777777" w:rsidR="00BC3AEE" w:rsidRDefault="003A4311">
      <w:pPr>
        <w:spacing w:after="23" w:line="259" w:lineRule="auto"/>
        <w:ind w:left="58" w:right="0" w:firstLine="0"/>
        <w:jc w:val="center"/>
      </w:pPr>
      <w:r>
        <w:rPr>
          <w:sz w:val="28"/>
        </w:rPr>
        <w:t xml:space="preserve"> </w:t>
      </w:r>
    </w:p>
    <w:p w14:paraId="6692C9FF" w14:textId="77777777" w:rsidR="00BC3AEE" w:rsidRDefault="003A4311">
      <w:pPr>
        <w:spacing w:after="21" w:line="259" w:lineRule="auto"/>
        <w:ind w:left="58" w:right="0" w:firstLine="0"/>
        <w:jc w:val="center"/>
      </w:pPr>
      <w:r>
        <w:rPr>
          <w:b/>
          <w:i/>
          <w:sz w:val="28"/>
        </w:rPr>
        <w:t xml:space="preserve"> </w:t>
      </w:r>
    </w:p>
    <w:p w14:paraId="285C1B06" w14:textId="77777777" w:rsidR="00BC3AEE" w:rsidRDefault="003A4311">
      <w:pPr>
        <w:pStyle w:val="Heading1"/>
        <w:ind w:left="365" w:right="356"/>
      </w:pPr>
      <w:r>
        <w:t xml:space="preserve">Responsibilities, procedures and rights of the Municipality </w:t>
      </w:r>
    </w:p>
    <w:p w14:paraId="7085716B" w14:textId="77777777" w:rsidR="00BC3AEE" w:rsidRDefault="003A4311">
      <w:pPr>
        <w:spacing w:after="215" w:line="259" w:lineRule="auto"/>
        <w:ind w:left="0" w:right="0" w:firstLine="0"/>
        <w:jc w:val="left"/>
      </w:pPr>
      <w:r>
        <w:rPr>
          <w:sz w:val="22"/>
        </w:rPr>
        <w:t xml:space="preserve"> </w:t>
      </w:r>
    </w:p>
    <w:p w14:paraId="4A5D1792" w14:textId="77777777" w:rsidR="00BC3AEE" w:rsidRDefault="003A4311">
      <w:pPr>
        <w:spacing w:after="0" w:line="259" w:lineRule="auto"/>
        <w:ind w:left="0" w:right="0" w:firstLine="0"/>
        <w:jc w:val="left"/>
      </w:pPr>
      <w:r>
        <w:rPr>
          <w:sz w:val="22"/>
        </w:rPr>
        <w:lastRenderedPageBreak/>
        <w:t xml:space="preserve"> </w:t>
      </w:r>
    </w:p>
    <w:p w14:paraId="705E260F" w14:textId="77777777" w:rsidR="00BC3AEE" w:rsidRDefault="003A4311">
      <w:pPr>
        <w:ind w:left="703" w:right="0"/>
      </w:pPr>
      <w:r>
        <w:t xml:space="preserve">4.1 Any delegated official of the Overstrand Fire, Rescue and Disaster Management Service is empowered, in terms of section 4 of the Community Fire Safety By-law and section 19 of the Fire </w:t>
      </w:r>
    </w:p>
    <w:p w14:paraId="66E70E79" w14:textId="77777777" w:rsidR="00BC3AEE" w:rsidRDefault="003A4311">
      <w:pPr>
        <w:spacing w:after="5" w:line="250" w:lineRule="auto"/>
        <w:ind w:left="10" w:right="-13" w:hanging="10"/>
        <w:jc w:val="right"/>
      </w:pPr>
      <w:r>
        <w:t xml:space="preserve">Brigade Services Act, to enter upon any erf to ensure compliance with the requirements of the Community Fire Safety By-law and to order the removal of any hazard if it is found that there is a violation of any regulated Fire Safety standard. Non-compliance will result in the municipality exercising its statutory powers of enforcement. </w:t>
      </w:r>
    </w:p>
    <w:p w14:paraId="49233011" w14:textId="77777777" w:rsidR="00BC3AEE" w:rsidRDefault="003A4311">
      <w:pPr>
        <w:spacing w:after="0" w:line="259" w:lineRule="auto"/>
        <w:ind w:left="720" w:right="0" w:firstLine="0"/>
        <w:jc w:val="left"/>
      </w:pPr>
      <w:r>
        <w:t xml:space="preserve"> </w:t>
      </w:r>
    </w:p>
    <w:p w14:paraId="65F7DC88" w14:textId="77777777" w:rsidR="00BC3AEE" w:rsidRDefault="003A4311">
      <w:pPr>
        <w:ind w:left="703" w:right="0"/>
      </w:pPr>
      <w:r>
        <w:t xml:space="preserve">4.2        In accordance with the Municipality’s by-laws, policies and directives as to when and how an erf shall be cleared officials with delegated authority for the identification of fire hazards shall have the final decision on the standard of clearing of an erf.  If an erf is not identified as a fire hazard, but is in breach of other municipal legislation, the matter will be referred to the relevant department(s) for further action. </w:t>
      </w:r>
    </w:p>
    <w:p w14:paraId="70D43DDF" w14:textId="77777777" w:rsidR="00BC3AEE" w:rsidRDefault="003A4311">
      <w:pPr>
        <w:spacing w:after="0" w:line="259" w:lineRule="auto"/>
        <w:ind w:left="0" w:right="0" w:firstLine="0"/>
        <w:jc w:val="left"/>
      </w:pPr>
      <w:r>
        <w:t xml:space="preserve"> </w:t>
      </w:r>
    </w:p>
    <w:p w14:paraId="19568681" w14:textId="77777777" w:rsidR="00BC3AEE" w:rsidRDefault="003A4311">
      <w:pPr>
        <w:spacing w:after="1" w:line="240" w:lineRule="auto"/>
        <w:ind w:left="720" w:right="1" w:hanging="720"/>
        <w:rPr>
          <w:ins w:id="196" w:author="cornelia stoop" w:date="2022-03-04T11:05:00Z"/>
          <w:b/>
        </w:rPr>
      </w:pPr>
      <w:r>
        <w:t xml:space="preserve">4.3 Compliance notices will be served on land owners by registered mail through the South  African Post Office in terms of section 6(2) of the Community Fire Safety By-law and </w:t>
      </w:r>
      <w:r>
        <w:rPr>
          <w:b/>
        </w:rPr>
        <w:t xml:space="preserve">will only be served by e-mail as a courtesy where accurate contact information is provided to the Municipality and captured (held) in its data base. Despatch of the Notice by pre-paid registered post to the address of the owner together with proof that it reached the correct post office nearest to where the owner resides will constitute sufficient proof that the Notice had come to the attention of the land owner. </w:t>
      </w:r>
    </w:p>
    <w:p w14:paraId="4C100848" w14:textId="00E6C892" w:rsidR="00604FF0" w:rsidRDefault="00840943">
      <w:pPr>
        <w:spacing w:after="1" w:line="240" w:lineRule="auto"/>
        <w:ind w:left="720" w:right="1" w:hanging="720"/>
      </w:pPr>
      <w:ins w:id="197" w:author="cornelia stoop" w:date="2022-03-04T11:07:00Z">
        <w:r>
          <w:rPr>
            <w:b/>
          </w:rPr>
          <w:t>(</w:t>
        </w:r>
      </w:ins>
      <w:ins w:id="198" w:author="cornelia stoop" w:date="2022-03-04T11:05:00Z">
        <w:r w:rsidR="00634855">
          <w:rPr>
            <w:b/>
          </w:rPr>
          <w:t>Not feeling confident of</w:t>
        </w:r>
      </w:ins>
      <w:ins w:id="199" w:author="cornelia stoop" w:date="2022-03-04T11:06:00Z">
        <w:r w:rsidR="00634855">
          <w:rPr>
            <w:b/>
          </w:rPr>
          <w:t xml:space="preserve"> the post offices reliab</w:t>
        </w:r>
      </w:ins>
      <w:ins w:id="200" w:author="cornelia stoop" w:date="2022-03-04T11:41:00Z">
        <w:r w:rsidR="00E60AAD">
          <w:rPr>
            <w:b/>
          </w:rPr>
          <w:t>ility</w:t>
        </w:r>
      </w:ins>
      <w:ins w:id="201" w:author="cornelia stoop" w:date="2022-03-04T11:06:00Z">
        <w:r w:rsidR="00634855">
          <w:rPr>
            <w:b/>
          </w:rPr>
          <w:t xml:space="preserve"> to serve notice</w:t>
        </w:r>
        <w:r w:rsidR="00144B3D">
          <w:rPr>
            <w:b/>
          </w:rPr>
          <w:t>, could you use private courier company an</w:t>
        </w:r>
        <w:r>
          <w:rPr>
            <w:b/>
          </w:rPr>
          <w:t>d land</w:t>
        </w:r>
      </w:ins>
      <w:ins w:id="202" w:author="cornelia stoop" w:date="2022-03-04T11:41:00Z">
        <w:r w:rsidR="00E60AAD">
          <w:rPr>
            <w:b/>
          </w:rPr>
          <w:t>owner</w:t>
        </w:r>
      </w:ins>
      <w:ins w:id="203" w:author="cornelia stoop" w:date="2022-03-04T11:06:00Z">
        <w:r>
          <w:rPr>
            <w:b/>
          </w:rPr>
          <w:t xml:space="preserve"> be held respons</w:t>
        </w:r>
      </w:ins>
      <w:ins w:id="204" w:author="cornelia stoop" w:date="2022-03-04T11:07:00Z">
        <w:r>
          <w:rPr>
            <w:b/>
          </w:rPr>
          <w:t>ible for cost)</w:t>
        </w:r>
      </w:ins>
    </w:p>
    <w:p w14:paraId="2772CB52" w14:textId="77777777" w:rsidR="00BC3AEE" w:rsidRDefault="003A4311">
      <w:pPr>
        <w:spacing w:after="0" w:line="259" w:lineRule="auto"/>
        <w:ind w:left="0" w:right="0" w:firstLine="0"/>
        <w:jc w:val="left"/>
      </w:pPr>
      <w:r>
        <w:rPr>
          <w:b/>
        </w:rPr>
        <w:t xml:space="preserve"> </w:t>
      </w:r>
    </w:p>
    <w:p w14:paraId="79EED510" w14:textId="77777777" w:rsidR="00BC3AEE" w:rsidRDefault="003A4311">
      <w:pPr>
        <w:ind w:left="703" w:right="0"/>
      </w:pPr>
      <w:r>
        <w:t xml:space="preserve">4.4 A clearing compliance notice period of 28 working days in the case of owners who reside in South Africa and 40 days in the case of owners who reside beyond the borders of South Africa, shall apply in respect of the removal of hazardous conditions prescribed by this policy. </w:t>
      </w:r>
    </w:p>
    <w:p w14:paraId="5A70C391" w14:textId="77777777" w:rsidR="00BC3AEE" w:rsidRDefault="003A4311">
      <w:pPr>
        <w:spacing w:after="0" w:line="259" w:lineRule="auto"/>
        <w:ind w:left="0" w:right="0" w:firstLine="0"/>
        <w:jc w:val="left"/>
      </w:pPr>
      <w:r>
        <w:t xml:space="preserve"> </w:t>
      </w:r>
    </w:p>
    <w:p w14:paraId="330B7C26" w14:textId="77777777" w:rsidR="00BC3AEE" w:rsidRDefault="003A4311">
      <w:pPr>
        <w:ind w:left="703" w:right="0"/>
      </w:pPr>
      <w:r>
        <w:t xml:space="preserve">4.5 The minimum standards for the clearing of vacant erven are determined by the controlling authority, as reflected in this policy. </w:t>
      </w:r>
    </w:p>
    <w:p w14:paraId="5AA69BEA" w14:textId="77777777" w:rsidR="00BC3AEE" w:rsidRDefault="003A4311">
      <w:pPr>
        <w:spacing w:after="0" w:line="259" w:lineRule="auto"/>
        <w:ind w:left="0" w:right="0" w:firstLine="0"/>
        <w:jc w:val="left"/>
      </w:pPr>
      <w:r>
        <w:t xml:space="preserve"> </w:t>
      </w:r>
    </w:p>
    <w:p w14:paraId="44B83F3E" w14:textId="77777777" w:rsidR="00BC3AEE" w:rsidRDefault="003A4311">
      <w:pPr>
        <w:ind w:left="703" w:right="0"/>
      </w:pPr>
      <w:r>
        <w:t xml:space="preserve">4.6 This policy may be reviewed from time to time. Any amendments shall be subject to council approval after public participation and council work-shopping. </w:t>
      </w:r>
    </w:p>
    <w:p w14:paraId="6B5F0231" w14:textId="77777777" w:rsidR="00BC3AEE" w:rsidRDefault="003A4311">
      <w:pPr>
        <w:spacing w:after="0" w:line="259" w:lineRule="auto"/>
        <w:ind w:left="0" w:right="0" w:firstLine="0"/>
        <w:jc w:val="left"/>
      </w:pPr>
      <w:r>
        <w:t xml:space="preserve"> </w:t>
      </w:r>
    </w:p>
    <w:p w14:paraId="36E3F562" w14:textId="77777777" w:rsidR="00BC3AEE" w:rsidRDefault="003A4311">
      <w:pPr>
        <w:ind w:left="703" w:right="0"/>
      </w:pPr>
      <w:r>
        <w:t xml:space="preserve">4.7 The process for the acquisition of municipal clearing contractors shall be in accordance with the Municipality’s Supply Chain Management Policy. </w:t>
      </w:r>
    </w:p>
    <w:p w14:paraId="62497383" w14:textId="77777777" w:rsidR="00BC3AEE" w:rsidRDefault="003A4311">
      <w:pPr>
        <w:spacing w:after="0" w:line="259" w:lineRule="auto"/>
        <w:ind w:left="0" w:right="0" w:firstLine="0"/>
        <w:jc w:val="left"/>
      </w:pPr>
      <w:r>
        <w:t xml:space="preserve"> </w:t>
      </w:r>
    </w:p>
    <w:p w14:paraId="36E14A4C" w14:textId="6E7E4A5C" w:rsidR="00BC3AEE" w:rsidRDefault="003A4311">
      <w:pPr>
        <w:ind w:left="703" w:right="0"/>
      </w:pPr>
      <w:r>
        <w:t>4.8 The appointed contractor(s) will be provided with specific instructions, including</w:t>
      </w:r>
      <w:ins w:id="205" w:author="cornelia stoop" w:date="2022-03-03T18:37:00Z">
        <w:r w:rsidR="000170E2">
          <w:t xml:space="preserve"> the type of vegetation that needs remov</w:t>
        </w:r>
      </w:ins>
      <w:ins w:id="206" w:author="cornelia stoop" w:date="2022-03-03T18:38:00Z">
        <w:r w:rsidR="000170E2">
          <w:t>al</w:t>
        </w:r>
      </w:ins>
      <w:ins w:id="207" w:author="cornelia stoop" w:date="2022-03-03T18:37:00Z">
        <w:r w:rsidR="000170E2">
          <w:t xml:space="preserve"> </w:t>
        </w:r>
      </w:ins>
      <w:ins w:id="208" w:author="cornelia stoop" w:date="2022-03-03T18:38:00Z">
        <w:r w:rsidR="000170E2">
          <w:t>so that a s</w:t>
        </w:r>
      </w:ins>
      <w:ins w:id="209" w:author="cornelia stoop" w:date="2022-03-03T18:40:00Z">
        <w:r w:rsidR="000170E2">
          <w:t>ite</w:t>
        </w:r>
      </w:ins>
      <w:ins w:id="210" w:author="cornelia stoop" w:date="2022-03-03T18:38:00Z">
        <w:r w:rsidR="000170E2">
          <w:t xml:space="preserve"> not be denuded of </w:t>
        </w:r>
      </w:ins>
      <w:ins w:id="211" w:author="cornelia stoop" w:date="2022-03-03T18:39:00Z">
        <w:r w:rsidR="000170E2">
          <w:t>preferential indigenous vegetation,</w:t>
        </w:r>
      </w:ins>
      <w:ins w:id="212" w:author="cornelia stoop" w:date="2022-03-03T18:37:00Z">
        <w:r w:rsidR="000170E2">
          <w:t xml:space="preserve"> </w:t>
        </w:r>
      </w:ins>
      <w:r>
        <w:t xml:space="preserve"> plot numbers and time frames for the clearing of erven. </w:t>
      </w:r>
    </w:p>
    <w:p w14:paraId="7BEC1A0D" w14:textId="77777777" w:rsidR="00BC3AEE" w:rsidRDefault="003A4311">
      <w:pPr>
        <w:spacing w:after="0" w:line="259" w:lineRule="auto"/>
        <w:ind w:left="0" w:right="0" w:firstLine="0"/>
        <w:jc w:val="left"/>
      </w:pPr>
      <w:r>
        <w:t xml:space="preserve"> </w:t>
      </w:r>
    </w:p>
    <w:p w14:paraId="2BB059C3" w14:textId="77777777" w:rsidR="00BC3AEE" w:rsidRDefault="003A4311">
      <w:pPr>
        <w:ind w:left="703" w:right="0"/>
      </w:pPr>
      <w:r>
        <w:t xml:space="preserve">4.9 The contractors shall be paid for work done only after their submitted invoices have been verified and cleared erven have been inspected to ensure that the work has been completed according to the prescribed standards of this policy and the specifications of the tender contract. </w:t>
      </w:r>
    </w:p>
    <w:p w14:paraId="27705D31" w14:textId="77777777" w:rsidR="00BC3AEE" w:rsidRDefault="003A4311">
      <w:pPr>
        <w:spacing w:after="0" w:line="259" w:lineRule="auto"/>
        <w:ind w:left="0" w:right="0" w:firstLine="0"/>
        <w:jc w:val="left"/>
      </w:pPr>
      <w:r>
        <w:t xml:space="preserve"> </w:t>
      </w:r>
    </w:p>
    <w:p w14:paraId="1CB3E1FE" w14:textId="77777777" w:rsidR="00BC3AEE" w:rsidRDefault="003A4311">
      <w:pPr>
        <w:spacing w:after="15" w:line="259" w:lineRule="auto"/>
        <w:ind w:left="0" w:right="0" w:firstLine="0"/>
        <w:jc w:val="left"/>
      </w:pPr>
      <w:r>
        <w:t xml:space="preserve"> </w:t>
      </w:r>
    </w:p>
    <w:p w14:paraId="3BF181CC" w14:textId="77777777" w:rsidR="00BC3AEE" w:rsidRDefault="003A4311">
      <w:pPr>
        <w:spacing w:after="0" w:line="259" w:lineRule="auto"/>
        <w:ind w:left="365" w:right="358" w:hanging="10"/>
        <w:jc w:val="center"/>
      </w:pPr>
      <w:r>
        <w:rPr>
          <w:b/>
          <w:sz w:val="28"/>
        </w:rPr>
        <w:t xml:space="preserve">Chapter 5 </w:t>
      </w:r>
    </w:p>
    <w:p w14:paraId="3B0D559D" w14:textId="77777777" w:rsidR="00BC3AEE" w:rsidRDefault="003A4311">
      <w:pPr>
        <w:spacing w:after="21" w:line="259" w:lineRule="auto"/>
        <w:ind w:left="58" w:right="0" w:firstLine="0"/>
        <w:jc w:val="center"/>
      </w:pPr>
      <w:r>
        <w:rPr>
          <w:b/>
          <w:sz w:val="28"/>
        </w:rPr>
        <w:t xml:space="preserve"> </w:t>
      </w:r>
    </w:p>
    <w:p w14:paraId="099A2E19" w14:textId="77777777" w:rsidR="00BC3AEE" w:rsidRDefault="003A4311">
      <w:pPr>
        <w:pStyle w:val="Heading1"/>
        <w:ind w:left="365" w:right="356"/>
      </w:pPr>
      <w:r>
        <w:lastRenderedPageBreak/>
        <w:t xml:space="preserve">Obligations of Land Owners </w:t>
      </w:r>
    </w:p>
    <w:p w14:paraId="7AE72230" w14:textId="77777777" w:rsidR="00BC3AEE" w:rsidRDefault="003A4311">
      <w:pPr>
        <w:spacing w:after="0" w:line="259" w:lineRule="auto"/>
        <w:ind w:left="58" w:right="0" w:firstLine="0"/>
        <w:jc w:val="center"/>
      </w:pPr>
      <w:r>
        <w:rPr>
          <w:b/>
          <w:sz w:val="28"/>
        </w:rPr>
        <w:t xml:space="preserve"> </w:t>
      </w:r>
    </w:p>
    <w:p w14:paraId="1017729E" w14:textId="77777777" w:rsidR="00BC3AEE" w:rsidRDefault="003A4311">
      <w:pPr>
        <w:spacing w:after="0" w:line="259" w:lineRule="auto"/>
        <w:ind w:left="708" w:right="0" w:firstLine="0"/>
        <w:jc w:val="left"/>
      </w:pPr>
      <w:r>
        <w:t xml:space="preserve"> </w:t>
      </w:r>
    </w:p>
    <w:p w14:paraId="6E94CF84" w14:textId="77777777" w:rsidR="00BC3AEE" w:rsidRDefault="003A4311">
      <w:pPr>
        <w:ind w:left="703" w:right="0"/>
      </w:pPr>
      <w:r>
        <w:t xml:space="preserve">5.1 </w:t>
      </w:r>
      <w:r>
        <w:tab/>
        <w:t>Land owners must</w:t>
      </w:r>
      <w:r>
        <w:rPr>
          <w:b/>
          <w:color w:val="FF0000"/>
        </w:rPr>
        <w:t xml:space="preserve"> </w:t>
      </w:r>
      <w:r>
        <w:t xml:space="preserve">comply with the provisions of section 34 of the Overstrand Municipality’s Community Fire Safety By-law, P.N 6454 of 2007. </w:t>
      </w:r>
    </w:p>
    <w:p w14:paraId="5DE9FD07" w14:textId="77777777" w:rsidR="00BC3AEE" w:rsidRDefault="003A4311">
      <w:pPr>
        <w:spacing w:after="0" w:line="259" w:lineRule="auto"/>
        <w:ind w:left="708" w:right="0" w:firstLine="0"/>
        <w:jc w:val="left"/>
      </w:pPr>
      <w:r>
        <w:t xml:space="preserve"> </w:t>
      </w:r>
    </w:p>
    <w:p w14:paraId="749CDBF8" w14:textId="77777777" w:rsidR="00BC3AEE" w:rsidRDefault="003A4311">
      <w:pPr>
        <w:ind w:left="703" w:right="0"/>
      </w:pPr>
      <w:r>
        <w:t xml:space="preserve">5.2 </w:t>
      </w:r>
      <w:r>
        <w:tab/>
        <w:t xml:space="preserve">Clearing of property shall be in compliance with the norms and standards as prescribed by this policy.  </w:t>
      </w:r>
    </w:p>
    <w:p w14:paraId="40AF9E8C" w14:textId="77777777" w:rsidR="00BC3AEE" w:rsidRDefault="003A4311">
      <w:pPr>
        <w:spacing w:after="0" w:line="259" w:lineRule="auto"/>
        <w:ind w:left="0" w:right="0" w:firstLine="0"/>
        <w:jc w:val="left"/>
      </w:pPr>
      <w:r>
        <w:t xml:space="preserve"> </w:t>
      </w:r>
    </w:p>
    <w:p w14:paraId="2C62389A" w14:textId="77777777" w:rsidR="00BC3AEE" w:rsidRDefault="003A4311">
      <w:pPr>
        <w:ind w:left="703" w:right="0"/>
      </w:pPr>
      <w:r>
        <w:t xml:space="preserve">5.3 </w:t>
      </w:r>
      <w:r>
        <w:tab/>
        <w:t xml:space="preserve">Failure to comply with the requirements of a clearing notice will result in the institution of legal proceedings in terms of section 58 of the said By-law. </w:t>
      </w:r>
    </w:p>
    <w:p w14:paraId="4F223A52" w14:textId="77777777" w:rsidR="00BC3AEE" w:rsidRDefault="003A4311">
      <w:pPr>
        <w:spacing w:after="0" w:line="259" w:lineRule="auto"/>
        <w:ind w:left="0" w:right="0" w:firstLine="0"/>
        <w:jc w:val="left"/>
      </w:pPr>
      <w:r>
        <w:t xml:space="preserve"> </w:t>
      </w:r>
    </w:p>
    <w:p w14:paraId="6F24357A" w14:textId="77777777" w:rsidR="00BC3AEE" w:rsidRDefault="003A4311">
      <w:pPr>
        <w:spacing w:after="17" w:line="259" w:lineRule="auto"/>
        <w:ind w:left="0" w:right="0" w:firstLine="0"/>
        <w:jc w:val="left"/>
      </w:pPr>
      <w:r>
        <w:t xml:space="preserve"> </w:t>
      </w:r>
    </w:p>
    <w:p w14:paraId="5B24736B" w14:textId="77777777" w:rsidR="00BC3AEE" w:rsidRDefault="003A4311">
      <w:pPr>
        <w:spacing w:after="0" w:line="259" w:lineRule="auto"/>
        <w:ind w:left="365" w:right="358" w:hanging="10"/>
        <w:jc w:val="center"/>
      </w:pPr>
      <w:r>
        <w:rPr>
          <w:b/>
          <w:sz w:val="28"/>
        </w:rPr>
        <w:t xml:space="preserve">Chapter 6 </w:t>
      </w:r>
    </w:p>
    <w:p w14:paraId="206CB181" w14:textId="77777777" w:rsidR="00BC3AEE" w:rsidRDefault="003A4311">
      <w:pPr>
        <w:spacing w:after="275" w:line="259" w:lineRule="auto"/>
        <w:ind w:left="0" w:right="0" w:firstLine="0"/>
        <w:jc w:val="left"/>
      </w:pPr>
      <w:r>
        <w:rPr>
          <w:sz w:val="22"/>
        </w:rPr>
        <w:t xml:space="preserve"> </w:t>
      </w:r>
    </w:p>
    <w:p w14:paraId="04E26F58" w14:textId="77777777" w:rsidR="00BC3AEE" w:rsidRDefault="003A4311">
      <w:pPr>
        <w:pStyle w:val="Heading1"/>
        <w:ind w:left="365" w:right="357"/>
      </w:pPr>
      <w:r>
        <w:t xml:space="preserve">Recovery of Costs </w:t>
      </w:r>
    </w:p>
    <w:p w14:paraId="7DD62F66" w14:textId="77777777" w:rsidR="00BC3AEE" w:rsidRDefault="003A4311">
      <w:pPr>
        <w:spacing w:after="237" w:line="259" w:lineRule="auto"/>
        <w:ind w:left="0" w:right="0" w:firstLine="0"/>
        <w:jc w:val="left"/>
      </w:pPr>
      <w:r>
        <w:rPr>
          <w:sz w:val="22"/>
        </w:rPr>
        <w:t xml:space="preserve"> </w:t>
      </w:r>
    </w:p>
    <w:p w14:paraId="1CE5513F" w14:textId="77777777" w:rsidR="00BC3AEE" w:rsidRDefault="003A4311">
      <w:pPr>
        <w:spacing w:after="0" w:line="259" w:lineRule="auto"/>
        <w:ind w:left="0" w:right="0" w:firstLine="0"/>
        <w:jc w:val="left"/>
      </w:pPr>
      <w:r>
        <w:t xml:space="preserve"> </w:t>
      </w:r>
    </w:p>
    <w:p w14:paraId="246A94A9" w14:textId="77777777" w:rsidR="00BC3AEE" w:rsidRDefault="003A4311">
      <w:pPr>
        <w:ind w:left="703" w:right="0"/>
      </w:pPr>
      <w:r>
        <w:t>6.1 Should it be necessary for the Municipality to institute legal proceedings as contemplated in section 5.3 of this Policy the full cost thereof shall be recoverable from the land owner which shall include the cost of the contractor’s service and the administrative fee as determined in the municipal tariff structure, and shall the said cost be billed against the defaulting owner’s municipal account as provided for in section 4(4) of the Community Fire Safety By-law.</w:t>
      </w:r>
      <w:r>
        <w:rPr>
          <w:b/>
          <w:sz w:val="28"/>
        </w:rPr>
        <w:t xml:space="preserve"> </w:t>
      </w:r>
    </w:p>
    <w:p w14:paraId="27D5E8C5" w14:textId="77777777" w:rsidR="00BC3AEE" w:rsidRDefault="003A4311">
      <w:pPr>
        <w:spacing w:after="0" w:line="259" w:lineRule="auto"/>
        <w:ind w:left="58" w:right="0" w:firstLine="0"/>
        <w:jc w:val="center"/>
      </w:pPr>
      <w:r>
        <w:rPr>
          <w:b/>
          <w:sz w:val="28"/>
        </w:rPr>
        <w:t xml:space="preserve"> </w:t>
      </w:r>
    </w:p>
    <w:p w14:paraId="544F8B15" w14:textId="77777777" w:rsidR="00BC3AEE" w:rsidRDefault="003A4311">
      <w:pPr>
        <w:spacing w:after="0" w:line="259" w:lineRule="auto"/>
        <w:ind w:left="365" w:right="357" w:hanging="10"/>
        <w:jc w:val="center"/>
      </w:pPr>
      <w:r>
        <w:rPr>
          <w:b/>
          <w:sz w:val="28"/>
        </w:rPr>
        <w:t xml:space="preserve">Chapter 7 </w:t>
      </w:r>
    </w:p>
    <w:p w14:paraId="0A978358" w14:textId="77777777" w:rsidR="00BC3AEE" w:rsidRDefault="003A4311">
      <w:pPr>
        <w:spacing w:after="0" w:line="259" w:lineRule="auto"/>
        <w:ind w:left="58" w:right="0" w:firstLine="0"/>
        <w:jc w:val="center"/>
      </w:pPr>
      <w:r>
        <w:rPr>
          <w:b/>
          <w:sz w:val="28"/>
        </w:rPr>
        <w:t xml:space="preserve"> </w:t>
      </w:r>
    </w:p>
    <w:p w14:paraId="71966ADB" w14:textId="77777777" w:rsidR="00BC3AEE" w:rsidRDefault="003A4311">
      <w:pPr>
        <w:pStyle w:val="Heading1"/>
        <w:ind w:left="365" w:right="359"/>
      </w:pPr>
      <w:r>
        <w:t xml:space="preserve">Appeal Process </w:t>
      </w:r>
    </w:p>
    <w:p w14:paraId="328E53FD" w14:textId="77777777" w:rsidR="00BC3AEE" w:rsidRDefault="003A4311">
      <w:pPr>
        <w:spacing w:after="0" w:line="259" w:lineRule="auto"/>
        <w:ind w:left="58" w:right="0" w:firstLine="0"/>
        <w:jc w:val="center"/>
      </w:pPr>
      <w:r>
        <w:rPr>
          <w:b/>
          <w:sz w:val="28"/>
        </w:rPr>
        <w:t xml:space="preserve"> </w:t>
      </w:r>
    </w:p>
    <w:p w14:paraId="1938D147" w14:textId="77777777" w:rsidR="00BC3AEE" w:rsidRDefault="003A4311">
      <w:pPr>
        <w:spacing w:after="0" w:line="259" w:lineRule="auto"/>
        <w:ind w:left="778" w:right="0" w:firstLine="0"/>
        <w:jc w:val="center"/>
      </w:pPr>
      <w:r>
        <w:rPr>
          <w:b/>
          <w:sz w:val="28"/>
        </w:rPr>
        <w:t xml:space="preserve"> </w:t>
      </w:r>
    </w:p>
    <w:p w14:paraId="33C14565" w14:textId="77777777" w:rsidR="00BC3AEE" w:rsidRDefault="003A4311">
      <w:pPr>
        <w:ind w:left="703" w:right="0"/>
      </w:pPr>
      <w:r>
        <w:t xml:space="preserve">7.1 Section 62 of the Local Government: Municipal Systems Act No. 32 2000 provides  that a person who is of the opinion that his/her rights have been affected by a decision taken by a staff member in terms of a delegated or sub-delegated power or duty  may appeal against that decision by giving </w:t>
      </w:r>
      <w:r>
        <w:rPr>
          <w:u w:val="single" w:color="000000"/>
        </w:rPr>
        <w:t>written notice of the appeal and reasons</w:t>
      </w:r>
      <w:r>
        <w:t xml:space="preserve"> to the Municipal Manager within </w:t>
      </w:r>
      <w:r>
        <w:rPr>
          <w:u w:val="single" w:color="000000"/>
        </w:rPr>
        <w:t>21 (twenty one ) days of</w:t>
      </w:r>
      <w:r>
        <w:t xml:space="preserve"> </w:t>
      </w:r>
      <w:r>
        <w:rPr>
          <w:u w:val="single" w:color="000000"/>
        </w:rPr>
        <w:t>the date of the notification</w:t>
      </w:r>
      <w:r>
        <w:t xml:space="preserve"> of the decision. </w:t>
      </w:r>
    </w:p>
    <w:p w14:paraId="188FFACD" w14:textId="77777777" w:rsidR="00BC3AEE" w:rsidRDefault="003A4311">
      <w:pPr>
        <w:spacing w:after="0" w:line="259" w:lineRule="auto"/>
        <w:ind w:left="0" w:right="0" w:firstLine="0"/>
        <w:jc w:val="left"/>
      </w:pPr>
      <w:r>
        <w:t xml:space="preserve"> </w:t>
      </w:r>
    </w:p>
    <w:p w14:paraId="66954C68" w14:textId="77777777" w:rsidR="00BC3AEE" w:rsidRDefault="003A4311">
      <w:pPr>
        <w:spacing w:after="15" w:line="259" w:lineRule="auto"/>
        <w:ind w:left="0" w:right="0" w:firstLine="0"/>
        <w:jc w:val="left"/>
      </w:pPr>
      <w:r>
        <w:t xml:space="preserve"> </w:t>
      </w:r>
    </w:p>
    <w:p w14:paraId="08A12BFE" w14:textId="77777777" w:rsidR="00BC3AEE" w:rsidRDefault="003A4311">
      <w:pPr>
        <w:spacing w:after="0" w:line="259" w:lineRule="auto"/>
        <w:ind w:left="365" w:right="358" w:hanging="10"/>
        <w:jc w:val="center"/>
      </w:pPr>
      <w:r>
        <w:rPr>
          <w:b/>
          <w:sz w:val="28"/>
        </w:rPr>
        <w:t xml:space="preserve">Chapter 8 </w:t>
      </w:r>
    </w:p>
    <w:p w14:paraId="2A216C91" w14:textId="77777777" w:rsidR="00BC3AEE" w:rsidRDefault="003A4311">
      <w:pPr>
        <w:spacing w:after="0" w:line="259" w:lineRule="auto"/>
        <w:ind w:left="58" w:right="0" w:firstLine="0"/>
        <w:jc w:val="center"/>
      </w:pPr>
      <w:r>
        <w:rPr>
          <w:b/>
          <w:sz w:val="28"/>
        </w:rPr>
        <w:t xml:space="preserve"> </w:t>
      </w:r>
    </w:p>
    <w:p w14:paraId="5F4EC07B" w14:textId="77777777" w:rsidR="00BC3AEE" w:rsidRDefault="003A4311">
      <w:pPr>
        <w:pStyle w:val="Heading1"/>
        <w:ind w:left="365" w:right="357"/>
      </w:pPr>
      <w:r>
        <w:t xml:space="preserve">Prescribed Standards for Clearing Vegetation </w:t>
      </w:r>
    </w:p>
    <w:p w14:paraId="6B3B054C" w14:textId="77777777" w:rsidR="00BC3AEE" w:rsidRDefault="003A4311">
      <w:pPr>
        <w:spacing w:after="0" w:line="259" w:lineRule="auto"/>
        <w:ind w:left="58" w:right="0" w:firstLine="0"/>
        <w:jc w:val="center"/>
      </w:pPr>
      <w:r>
        <w:rPr>
          <w:b/>
          <w:sz w:val="28"/>
        </w:rPr>
        <w:t xml:space="preserve"> </w:t>
      </w:r>
    </w:p>
    <w:p w14:paraId="524733E9" w14:textId="77777777" w:rsidR="00BC3AEE" w:rsidRDefault="003A4311">
      <w:pPr>
        <w:spacing w:after="0" w:line="259" w:lineRule="auto"/>
        <w:ind w:left="0" w:right="0" w:firstLine="0"/>
        <w:jc w:val="left"/>
      </w:pPr>
      <w:r>
        <w:t xml:space="preserve"> </w:t>
      </w:r>
    </w:p>
    <w:p w14:paraId="109F62DD" w14:textId="77777777" w:rsidR="00BC3AEE" w:rsidRDefault="003A4311">
      <w:pPr>
        <w:ind w:left="703" w:right="0"/>
      </w:pPr>
      <w:r>
        <w:t xml:space="preserve">8.1 Contractors appointed by the Municipality for the clearing of erven are not permitted to use any herbicides on private erven, unless specified by the landowner, but may, under direction of the relevant municipal departmental manager, use suitable herbicides and application methods to control invasive species on municipal property. </w:t>
      </w:r>
    </w:p>
    <w:p w14:paraId="4DA07D5E" w14:textId="77777777" w:rsidR="00BC3AEE" w:rsidRDefault="003A4311">
      <w:pPr>
        <w:spacing w:after="0" w:line="259" w:lineRule="auto"/>
        <w:ind w:left="0" w:right="0" w:firstLine="0"/>
        <w:jc w:val="left"/>
      </w:pPr>
      <w:r>
        <w:lastRenderedPageBreak/>
        <w:t xml:space="preserve"> </w:t>
      </w:r>
    </w:p>
    <w:p w14:paraId="20F66B1F" w14:textId="77777777" w:rsidR="00BC3AEE" w:rsidRDefault="003A4311">
      <w:pPr>
        <w:ind w:left="703" w:right="0"/>
      </w:pPr>
      <w:r>
        <w:t xml:space="preserve">8.2 The clearing of vegetation that constitutes a fire hazard shall be in compliance with the following prescribed standards: </w:t>
      </w:r>
    </w:p>
    <w:p w14:paraId="28785449" w14:textId="77777777" w:rsidR="00BC3AEE" w:rsidRDefault="003A4311">
      <w:pPr>
        <w:spacing w:after="0" w:line="259" w:lineRule="auto"/>
        <w:ind w:left="720" w:right="0" w:firstLine="0"/>
        <w:jc w:val="left"/>
      </w:pPr>
      <w:r>
        <w:rPr>
          <w:b/>
        </w:rPr>
        <w:t xml:space="preserve"> </w:t>
      </w:r>
    </w:p>
    <w:p w14:paraId="2B464E0F" w14:textId="77777777" w:rsidR="00BC3AEE" w:rsidRDefault="003A4311">
      <w:pPr>
        <w:ind w:left="1560" w:right="0" w:hanging="840"/>
      </w:pPr>
      <w:r>
        <w:t xml:space="preserve">8.2.1 All erven shall be cleared of all deadwood and any other combustible material not associated with the growth of vegetation. </w:t>
      </w:r>
    </w:p>
    <w:p w14:paraId="432D719C" w14:textId="77777777" w:rsidR="00BC3AEE" w:rsidRDefault="003A4311">
      <w:pPr>
        <w:ind w:left="1560" w:right="0" w:hanging="840"/>
      </w:pPr>
      <w:r>
        <w:t xml:space="preserve"> 8.2.2 All invasive alien vegetation shall be eradicated (cut down) and removed from the erven. In accordance with National Legislation: CARA and NEM:BA,</w:t>
      </w:r>
      <w:r>
        <w:rPr>
          <w:color w:val="FF0000"/>
        </w:rPr>
        <w:t xml:space="preserve"> </w:t>
      </w:r>
      <w:r>
        <w:t>stumps</w:t>
      </w:r>
      <w:r>
        <w:rPr>
          <w:color w:val="FF0000"/>
        </w:rPr>
        <w:t xml:space="preserve"> </w:t>
      </w:r>
      <w:r>
        <w:t>not uprooted, shall be treated with suitable herbicides and application methods under the direction of the landowner or appointed supervisor to prevent re-growth.</w:t>
      </w:r>
      <w:r>
        <w:rPr>
          <w:color w:val="FF0000"/>
        </w:rPr>
        <w:t xml:space="preserve"> </w:t>
      </w:r>
      <w:r>
        <w:t xml:space="preserve"> </w:t>
      </w:r>
    </w:p>
    <w:p w14:paraId="416C578C" w14:textId="77777777" w:rsidR="00BC3AEE" w:rsidRDefault="003A4311">
      <w:pPr>
        <w:ind w:left="1438" w:right="0"/>
      </w:pPr>
      <w:r>
        <w:t>8.2.3</w:t>
      </w:r>
      <w:r>
        <w:rPr>
          <w:rFonts w:ascii="Arial" w:eastAsia="Arial" w:hAnsi="Arial" w:cs="Arial"/>
        </w:rPr>
        <w:t xml:space="preserve"> </w:t>
      </w:r>
      <w:r>
        <w:t xml:space="preserve">Grass and indigenous ground-covering plant species must be maintained at a maximum height of 500mm (0.5m); </w:t>
      </w:r>
    </w:p>
    <w:p w14:paraId="74676295" w14:textId="77777777" w:rsidR="00BC3AEE" w:rsidRDefault="003A4311">
      <w:pPr>
        <w:ind w:left="1425" w:right="0" w:hanging="1440"/>
      </w:pPr>
      <w:r>
        <w:t xml:space="preserve">             8.2.4 The area around trees shall be cleared of growth to a minimum height of 1.5m on the underside of the canopy with all ground level deadwood removed from the said area.</w:t>
      </w:r>
      <w:r>
        <w:rPr>
          <w:b/>
          <w:color w:val="FF0000"/>
        </w:rPr>
        <w:t xml:space="preserve"> </w:t>
      </w:r>
    </w:p>
    <w:p w14:paraId="3D3DEE55" w14:textId="77777777" w:rsidR="00BC3AEE" w:rsidRDefault="003A4311">
      <w:pPr>
        <w:ind w:left="1560" w:right="0" w:hanging="840"/>
      </w:pPr>
      <w:r>
        <w:t xml:space="preserve"> 8.2.5 On erven that are surrounded by 1.8m or higher boundary walls the density of indigenous vegetation must be reduced by a minimum of 50% and vegetation must be cut down to at least 50mm below the top level of the walls. </w:t>
      </w:r>
    </w:p>
    <w:p w14:paraId="0BED04A1" w14:textId="77777777" w:rsidR="00BC3AEE" w:rsidRDefault="003A4311">
      <w:pPr>
        <w:ind w:left="1570" w:right="0"/>
      </w:pPr>
      <w:r>
        <w:t>8.2.6 On properties larger in extent</w:t>
      </w:r>
      <w:r>
        <w:rPr>
          <w:color w:val="FF0000"/>
        </w:rPr>
        <w:t xml:space="preserve"> </w:t>
      </w:r>
      <w:r>
        <w:t xml:space="preserve">than the standard single residential erven, adequate fire breaks must be provided as determined by the Chief Fire Officer.  </w:t>
      </w:r>
    </w:p>
    <w:p w14:paraId="1ED74E7C" w14:textId="72C01F7E" w:rsidR="00BC3AEE" w:rsidRDefault="003A4311">
      <w:pPr>
        <w:ind w:left="1560" w:right="0" w:hanging="840"/>
      </w:pPr>
      <w:r>
        <w:t xml:space="preserve"> 8.2.7 Erven that are located within 50m of thatched roof structures shall be cleared of vegetation to the minimum standard at all times, </w:t>
      </w:r>
      <w:del w:id="213" w:author="cornelia stoop" w:date="2022-03-03T18:42:00Z">
        <w:r w:rsidDel="000C0FA5">
          <w:delText xml:space="preserve">irrespective of vegetation species and location, with the exception of trees, which must be trimmed in accordance with section 8.2.4 of this chapter. </w:delText>
        </w:r>
      </w:del>
    </w:p>
    <w:p w14:paraId="44EAB527" w14:textId="77777777" w:rsidR="00BC3AEE" w:rsidRDefault="003A4311">
      <w:pPr>
        <w:tabs>
          <w:tab w:val="center" w:pos="1029"/>
          <w:tab w:val="center" w:pos="5842"/>
        </w:tabs>
        <w:ind w:left="0" w:right="0" w:firstLine="0"/>
        <w:jc w:val="left"/>
      </w:pPr>
      <w:r>
        <w:rPr>
          <w:sz w:val="22"/>
        </w:rPr>
        <w:tab/>
      </w:r>
      <w:r>
        <w:t xml:space="preserve"> 8.2.8 </w:t>
      </w:r>
      <w:r>
        <w:tab/>
        <w:t xml:space="preserve">The clearing of erven shall be done in a manner that does not contribute to soil erosion. </w:t>
      </w:r>
    </w:p>
    <w:p w14:paraId="7B34654B" w14:textId="77777777" w:rsidR="00BC3AEE" w:rsidRDefault="003A4311">
      <w:pPr>
        <w:spacing w:after="0" w:line="240" w:lineRule="auto"/>
        <w:ind w:left="1560" w:right="-2" w:hanging="840"/>
        <w:jc w:val="left"/>
      </w:pPr>
      <w:r>
        <w:t xml:space="preserve"> 8.2.9 All vegetation refuse produced as a result of the clearing of erven </w:t>
      </w:r>
      <w:r>
        <w:rPr>
          <w:b/>
        </w:rPr>
        <w:t xml:space="preserve">must be removed from the cleared erf and may not be left on an erf or on the verge for longer than 3 (three) days. </w:t>
      </w:r>
    </w:p>
    <w:p w14:paraId="241EDD11" w14:textId="77777777" w:rsidR="00BC3AEE" w:rsidRDefault="003A4311">
      <w:pPr>
        <w:ind w:left="1570" w:right="0"/>
      </w:pPr>
      <w:r>
        <w:t>8.2.10 Cuttings may be chipped into pieces not larger than 100 x 100mm in size, which may either be removed or spread uniformly over the total area of the cleared erf</w:t>
      </w:r>
      <w:r>
        <w:rPr>
          <w:b/>
          <w:color w:val="FF0000"/>
        </w:rPr>
        <w:t xml:space="preserve"> </w:t>
      </w:r>
      <w:r>
        <w:rPr>
          <w:color w:val="FF0000"/>
        </w:rPr>
        <w:t xml:space="preserve"> </w:t>
      </w:r>
      <w:r>
        <w:t xml:space="preserve">but may not be left as heaps that will give rise to spontaneous combustion. </w:t>
      </w:r>
    </w:p>
    <w:p w14:paraId="4F13A187" w14:textId="77777777" w:rsidR="00BC3AEE" w:rsidRDefault="003A4311">
      <w:pPr>
        <w:ind w:left="1570" w:right="0"/>
      </w:pPr>
      <w:r>
        <w:t>8.2.11 Garden refuse, cuttings and excess combustible material (including that produced during the clearing process) shall be removed from the property and disposed of at the relevant municipal refuse</w:t>
      </w:r>
      <w:r>
        <w:rPr>
          <w:color w:val="FF0000"/>
        </w:rPr>
        <w:t xml:space="preserve"> </w:t>
      </w:r>
      <w:r>
        <w:t xml:space="preserve">transfer station. </w:t>
      </w:r>
    </w:p>
    <w:p w14:paraId="3F289567" w14:textId="77777777" w:rsidR="00BC3AEE" w:rsidRDefault="003A4311">
      <w:pPr>
        <w:spacing w:after="244"/>
        <w:ind w:left="1570" w:right="0"/>
      </w:pPr>
      <w:r>
        <w:t>8.2.12 For purposes of removal of garden refuse, cuttings and combustible material it is recommended that private landowners make use of the registered contractors available on the Municipal database or contractor list supplied on request from the relevant administrators as they are aware of the minimum requirements and terrain</w:t>
      </w:r>
      <w:r>
        <w:rPr>
          <w:i/>
        </w:rPr>
        <w:t xml:space="preserve">. </w:t>
      </w:r>
    </w:p>
    <w:p w14:paraId="12F876B3" w14:textId="746289BB" w:rsidR="00BC3AEE" w:rsidRDefault="003A4311">
      <w:pPr>
        <w:spacing w:after="274" w:line="240" w:lineRule="auto"/>
        <w:ind w:left="703" w:right="-2"/>
        <w:jc w:val="left"/>
      </w:pPr>
      <w:r>
        <w:rPr>
          <w:b/>
        </w:rPr>
        <w:t xml:space="preserve">8.3 </w:t>
      </w:r>
      <w:r>
        <w:rPr>
          <w:b/>
        </w:rPr>
        <w:tab/>
        <w:t>The following minimum requirements are applicable to erven located in proclaimed biospheres and other protected areas in urban and suburban areas that are zoned for development, with the exception of erven situated</w:t>
      </w:r>
      <w:r>
        <w:rPr>
          <w:b/>
          <w:color w:val="FF0000"/>
        </w:rPr>
        <w:t xml:space="preserve"> </w:t>
      </w:r>
      <w:r>
        <w:rPr>
          <w:b/>
        </w:rPr>
        <w:t xml:space="preserve">within 50m of any thatched roof dwelling or structure: </w:t>
      </w:r>
      <w:ins w:id="214" w:author="cornelia stoop" w:date="2022-03-04T11:11:00Z">
        <w:r w:rsidR="00216F6D">
          <w:rPr>
            <w:b/>
          </w:rPr>
          <w:t>(</w:t>
        </w:r>
      </w:ins>
      <w:ins w:id="215" w:author="cornelia stoop" w:date="2022-03-04T11:12:00Z">
        <w:r w:rsidR="00065DEB">
          <w:rPr>
            <w:b/>
          </w:rPr>
          <w:t xml:space="preserve">There seems to be little to no difference </w:t>
        </w:r>
      </w:ins>
      <w:ins w:id="216" w:author="cornelia stoop" w:date="2022-03-04T11:14:00Z">
        <w:r w:rsidR="00A1402F">
          <w:rPr>
            <w:b/>
          </w:rPr>
          <w:t>between the</w:t>
        </w:r>
      </w:ins>
      <w:ins w:id="217" w:author="cornelia stoop" w:date="2022-03-04T11:12:00Z">
        <w:r w:rsidR="00B766A2">
          <w:rPr>
            <w:b/>
          </w:rPr>
          <w:t xml:space="preserve"> standard requirement and minimum requirement.</w:t>
        </w:r>
      </w:ins>
      <w:ins w:id="218" w:author="cornelia stoop" w:date="2022-03-04T11:13:00Z">
        <w:r w:rsidR="00B766A2">
          <w:rPr>
            <w:b/>
          </w:rPr>
          <w:t xml:space="preserve"> </w:t>
        </w:r>
      </w:ins>
      <w:ins w:id="219" w:author="cornelia stoop" w:date="2022-03-04T11:14:00Z">
        <w:r w:rsidR="00A1402F">
          <w:rPr>
            <w:b/>
          </w:rPr>
          <w:t>P</w:t>
        </w:r>
      </w:ins>
      <w:ins w:id="220" w:author="cornelia stoop" w:date="2022-03-04T11:13:00Z">
        <w:r w:rsidR="003305B9">
          <w:rPr>
            <w:b/>
          </w:rPr>
          <w:t xml:space="preserve">ut in table format </w:t>
        </w:r>
      </w:ins>
      <w:ins w:id="221" w:author="cornelia stoop" w:date="2022-03-04T11:15:00Z">
        <w:r w:rsidR="00387F9F">
          <w:rPr>
            <w:b/>
          </w:rPr>
          <w:t>(and indicate with tick box standard or min requirement to</w:t>
        </w:r>
      </w:ins>
      <w:ins w:id="222" w:author="cornelia stoop" w:date="2022-03-04T11:13:00Z">
        <w:r w:rsidR="00CC45BF">
          <w:rPr>
            <w:b/>
          </w:rPr>
          <w:t xml:space="preserve"> indicate differences more clearly </w:t>
        </w:r>
      </w:ins>
      <w:ins w:id="223" w:author="cornelia stoop" w:date="2022-03-04T11:14:00Z">
        <w:r w:rsidR="00A1402F">
          <w:rPr>
            <w:b/>
          </w:rPr>
          <w:t>which</w:t>
        </w:r>
        <w:r w:rsidR="00CC45BF">
          <w:rPr>
            <w:b/>
          </w:rPr>
          <w:t xml:space="preserve"> will also shorten document</w:t>
        </w:r>
      </w:ins>
    </w:p>
    <w:p w14:paraId="60EE622E" w14:textId="77777777" w:rsidR="00BC3AEE" w:rsidRDefault="003A4311">
      <w:pPr>
        <w:tabs>
          <w:tab w:val="center" w:pos="1096"/>
          <w:tab w:val="center" w:pos="5275"/>
        </w:tabs>
        <w:spacing w:after="33"/>
        <w:ind w:left="0" w:right="0" w:firstLine="0"/>
        <w:jc w:val="left"/>
      </w:pPr>
      <w:r>
        <w:rPr>
          <w:sz w:val="22"/>
        </w:rPr>
        <w:tab/>
      </w:r>
      <w:r>
        <w:t xml:space="preserve">8.3.1 </w:t>
      </w:r>
      <w:r>
        <w:tab/>
        <w:t>Remove all combustible deadwood, and any other ground level fire hazards</w:t>
      </w:r>
      <w:r>
        <w:rPr>
          <w:rFonts w:ascii="Arial" w:eastAsia="Arial" w:hAnsi="Arial" w:cs="Arial"/>
        </w:rPr>
        <w:t xml:space="preserve">. </w:t>
      </w:r>
    </w:p>
    <w:p w14:paraId="34395E8C" w14:textId="77777777" w:rsidR="00BC3AEE" w:rsidRDefault="003A4311">
      <w:pPr>
        <w:spacing w:after="27"/>
        <w:ind w:left="1570" w:right="0"/>
      </w:pPr>
      <w:r>
        <w:t xml:space="preserve">8.3.2 Retention of desired trees is subject to them being cleared of growth from ground level to a minimum height of 1.5m below the canopy. </w:t>
      </w:r>
    </w:p>
    <w:p w14:paraId="17ECE08D" w14:textId="77777777" w:rsidR="00BC3AEE" w:rsidRDefault="003A4311">
      <w:pPr>
        <w:ind w:left="1570" w:right="0"/>
      </w:pPr>
      <w:r>
        <w:t>8.3.3 Reduce (thin out) the density of vegetation by a minimum of 50% across the total</w:t>
      </w:r>
      <w:r>
        <w:rPr>
          <w:b/>
          <w:color w:val="FF0000"/>
        </w:rPr>
        <w:t xml:space="preserve"> </w:t>
      </w:r>
      <w:r>
        <w:t xml:space="preserve">area of the erf. </w:t>
      </w:r>
    </w:p>
    <w:p w14:paraId="756F43D5" w14:textId="77777777" w:rsidR="00BC3AEE" w:rsidRDefault="003A4311">
      <w:pPr>
        <w:ind w:left="1570" w:right="0"/>
      </w:pPr>
      <w:r>
        <w:lastRenderedPageBreak/>
        <w:t xml:space="preserve">8.3.4 Provide for a safe distance between the vegetation and any structures on abutting erven by making certain that that vegetation does not encroach over the standard 2m building or other scheme lines; </w:t>
      </w:r>
    </w:p>
    <w:p w14:paraId="488A2E93" w14:textId="77777777" w:rsidR="00BC3AEE" w:rsidRDefault="003A4311">
      <w:pPr>
        <w:ind w:left="1570" w:right="0"/>
      </w:pPr>
      <w:r>
        <w:t xml:space="preserve">8.3.5 Maintain grass and indigenous ground-covering plant species at a maximum height of 500mm (0.5m). </w:t>
      </w:r>
    </w:p>
    <w:p w14:paraId="7829A254" w14:textId="77777777" w:rsidR="00BC3AEE" w:rsidRDefault="003A4311">
      <w:pPr>
        <w:spacing w:after="0" w:line="240" w:lineRule="auto"/>
        <w:ind w:left="1570" w:right="-2"/>
        <w:jc w:val="left"/>
      </w:pPr>
      <w:r>
        <w:t xml:space="preserve">8.3.6 </w:t>
      </w:r>
      <w:r>
        <w:tab/>
        <w:t xml:space="preserve">All vegetation refuse produced in the course of clearing an erf </w:t>
      </w:r>
      <w:r>
        <w:rPr>
          <w:b/>
        </w:rPr>
        <w:t xml:space="preserve">must be removed from  the cleared erf and may not be left on an erf or on the verge for longer than 3 (three) days; </w:t>
      </w:r>
    </w:p>
    <w:p w14:paraId="7045640D" w14:textId="104A4665" w:rsidR="00BC3AEE" w:rsidRDefault="003A4311">
      <w:pPr>
        <w:ind w:left="1560" w:right="0" w:hanging="840"/>
      </w:pPr>
      <w:r>
        <w:t>8.3.7 Erven that are located within 50m of thatched roof</w:t>
      </w:r>
      <w:r>
        <w:rPr>
          <w:color w:val="FF0000"/>
        </w:rPr>
        <w:t xml:space="preserve"> </w:t>
      </w:r>
      <w:r>
        <w:t xml:space="preserve">structures shall be cleared of vegetation to the minimum standard at all times, </w:t>
      </w:r>
      <w:del w:id="224" w:author="cornelia stoop" w:date="2022-03-03T18:47:00Z">
        <w:r w:rsidDel="00E26FD5">
          <w:delText xml:space="preserve">irrespective of vegetation species and location, with the exception of trees, which must be trimmed in accordance with section 8.2.4 of this chapter. </w:delText>
        </w:r>
      </w:del>
    </w:p>
    <w:p w14:paraId="311C4A86" w14:textId="77777777" w:rsidR="00BC3AEE" w:rsidRDefault="003A4311">
      <w:pPr>
        <w:tabs>
          <w:tab w:val="center" w:pos="1096"/>
          <w:tab w:val="center" w:pos="5841"/>
        </w:tabs>
        <w:ind w:left="0" w:right="0" w:firstLine="0"/>
        <w:jc w:val="left"/>
      </w:pPr>
      <w:r>
        <w:rPr>
          <w:sz w:val="22"/>
        </w:rPr>
        <w:tab/>
      </w:r>
      <w:r>
        <w:t xml:space="preserve">8.3.8 </w:t>
      </w:r>
      <w:r>
        <w:tab/>
        <w:t xml:space="preserve">The clearing of erven shall be done in a manner that does not contribute to soil erosion. </w:t>
      </w:r>
    </w:p>
    <w:p w14:paraId="2563BDA4" w14:textId="77777777" w:rsidR="00BC3AEE" w:rsidRDefault="003A4311">
      <w:pPr>
        <w:ind w:left="1570" w:right="0"/>
      </w:pPr>
      <w:r>
        <w:t>8.3.9 Cuttings may be chipped into pieces not larger than 100 x 100mm in size, which may either be removed or spread uniformly over the total area of the cleared erf</w:t>
      </w:r>
      <w:r>
        <w:rPr>
          <w:color w:val="FF0000"/>
        </w:rPr>
        <w:t xml:space="preserve">  </w:t>
      </w:r>
      <w:r>
        <w:t xml:space="preserve">but may not be left as heaps that will give rise to spontaneous combustion. </w:t>
      </w:r>
    </w:p>
    <w:p w14:paraId="7E6EF093" w14:textId="77777777" w:rsidR="00BC3AEE" w:rsidRDefault="003A4311">
      <w:pPr>
        <w:spacing w:after="17" w:line="259" w:lineRule="auto"/>
        <w:ind w:left="852" w:right="0" w:firstLine="0"/>
        <w:jc w:val="left"/>
      </w:pPr>
      <w:r>
        <w:t xml:space="preserve"> </w:t>
      </w:r>
    </w:p>
    <w:p w14:paraId="011039DB" w14:textId="77777777" w:rsidR="00BC3AEE" w:rsidRDefault="003A4311">
      <w:pPr>
        <w:spacing w:after="0" w:line="259" w:lineRule="auto"/>
        <w:ind w:left="58" w:right="0" w:firstLine="0"/>
        <w:jc w:val="center"/>
      </w:pPr>
      <w:r>
        <w:rPr>
          <w:b/>
          <w:sz w:val="28"/>
        </w:rPr>
        <w:t xml:space="preserve"> </w:t>
      </w:r>
    </w:p>
    <w:p w14:paraId="6688432C" w14:textId="77777777" w:rsidR="00BC3AEE" w:rsidRDefault="003A4311">
      <w:pPr>
        <w:spacing w:after="0" w:line="259" w:lineRule="auto"/>
        <w:ind w:left="365" w:right="357" w:hanging="10"/>
        <w:jc w:val="center"/>
      </w:pPr>
      <w:r>
        <w:rPr>
          <w:b/>
          <w:sz w:val="28"/>
        </w:rPr>
        <w:t xml:space="preserve">Chapter 9 </w:t>
      </w:r>
    </w:p>
    <w:p w14:paraId="1485ED2B" w14:textId="77777777" w:rsidR="00BC3AEE" w:rsidRDefault="003A4311">
      <w:pPr>
        <w:spacing w:after="0" w:line="259" w:lineRule="auto"/>
        <w:ind w:left="58" w:right="0" w:firstLine="0"/>
        <w:jc w:val="center"/>
      </w:pPr>
      <w:r>
        <w:rPr>
          <w:b/>
          <w:sz w:val="28"/>
        </w:rPr>
        <w:t xml:space="preserve"> </w:t>
      </w:r>
    </w:p>
    <w:p w14:paraId="70E84510" w14:textId="77777777" w:rsidR="00BC3AEE" w:rsidRDefault="003A4311">
      <w:pPr>
        <w:pStyle w:val="Heading1"/>
        <w:ind w:left="365" w:right="357"/>
      </w:pPr>
      <w:r>
        <w:t xml:space="preserve">Prescribed Procedures of the Plot Clearing Management Process </w:t>
      </w:r>
    </w:p>
    <w:p w14:paraId="19AE6ABB" w14:textId="77777777" w:rsidR="00BC3AEE" w:rsidRDefault="003A4311">
      <w:pPr>
        <w:spacing w:after="0" w:line="259" w:lineRule="auto"/>
        <w:ind w:left="58" w:right="0" w:firstLine="0"/>
        <w:jc w:val="center"/>
      </w:pPr>
      <w:r>
        <w:rPr>
          <w:b/>
          <w:sz w:val="28"/>
        </w:rPr>
        <w:t xml:space="preserve"> </w:t>
      </w:r>
    </w:p>
    <w:p w14:paraId="53413B69" w14:textId="77777777" w:rsidR="00BC3AEE" w:rsidRDefault="003A4311">
      <w:pPr>
        <w:spacing w:after="0" w:line="259" w:lineRule="auto"/>
        <w:ind w:left="0" w:right="0" w:firstLine="0"/>
        <w:jc w:val="left"/>
      </w:pPr>
      <w:r>
        <w:rPr>
          <w:b/>
          <w:sz w:val="28"/>
        </w:rPr>
        <w:t xml:space="preserve"> </w:t>
      </w:r>
      <w:r>
        <w:rPr>
          <w:b/>
          <w:sz w:val="28"/>
        </w:rPr>
        <w:tab/>
        <w:t xml:space="preserve"> </w:t>
      </w:r>
    </w:p>
    <w:tbl>
      <w:tblPr>
        <w:tblStyle w:val="TableGrid"/>
        <w:tblW w:w="8701" w:type="dxa"/>
        <w:tblInd w:w="1250" w:type="dxa"/>
        <w:tblCellMar>
          <w:top w:w="46" w:type="dxa"/>
          <w:left w:w="107" w:type="dxa"/>
          <w:right w:w="62" w:type="dxa"/>
        </w:tblCellMar>
        <w:tblLook w:val="04A0" w:firstRow="1" w:lastRow="0" w:firstColumn="1" w:lastColumn="0" w:noHBand="0" w:noVBand="1"/>
      </w:tblPr>
      <w:tblGrid>
        <w:gridCol w:w="625"/>
        <w:gridCol w:w="4478"/>
        <w:gridCol w:w="3598"/>
      </w:tblGrid>
      <w:tr w:rsidR="00BC3AEE" w14:paraId="511D0E6B" w14:textId="77777777">
        <w:trPr>
          <w:trHeight w:val="564"/>
        </w:trPr>
        <w:tc>
          <w:tcPr>
            <w:tcW w:w="6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90FCD2" w14:textId="77777777" w:rsidR="00BC3AEE" w:rsidRDefault="003A4311">
            <w:pPr>
              <w:spacing w:after="0" w:line="259" w:lineRule="auto"/>
              <w:ind w:left="29" w:right="0" w:firstLine="0"/>
              <w:jc w:val="left"/>
            </w:pPr>
            <w:r>
              <w:rPr>
                <w:b/>
                <w:sz w:val="22"/>
              </w:rPr>
              <w:t xml:space="preserve">NO. </w:t>
            </w:r>
          </w:p>
        </w:tc>
        <w:tc>
          <w:tcPr>
            <w:tcW w:w="44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3FB751" w14:textId="77777777" w:rsidR="00BC3AEE" w:rsidRDefault="003A4311">
            <w:pPr>
              <w:spacing w:after="0" w:line="259" w:lineRule="auto"/>
              <w:ind w:left="0" w:right="48" w:firstLine="0"/>
              <w:jc w:val="center"/>
            </w:pPr>
            <w:r>
              <w:rPr>
                <w:b/>
                <w:sz w:val="22"/>
              </w:rPr>
              <w:t xml:space="preserve">ACTION </w:t>
            </w:r>
          </w:p>
        </w:tc>
        <w:tc>
          <w:tcPr>
            <w:tcW w:w="359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686CA6" w14:textId="77777777" w:rsidR="00BC3AEE" w:rsidRDefault="003A4311">
            <w:pPr>
              <w:spacing w:after="0" w:line="259" w:lineRule="auto"/>
              <w:ind w:left="0" w:right="43" w:firstLine="0"/>
              <w:jc w:val="center"/>
            </w:pPr>
            <w:r>
              <w:rPr>
                <w:b/>
                <w:sz w:val="22"/>
              </w:rPr>
              <w:t xml:space="preserve">RESPONSIBLE DEPT </w:t>
            </w:r>
          </w:p>
        </w:tc>
      </w:tr>
      <w:tr w:rsidR="00BC3AEE" w14:paraId="551F7405" w14:textId="77777777">
        <w:trPr>
          <w:trHeight w:val="564"/>
        </w:trPr>
        <w:tc>
          <w:tcPr>
            <w:tcW w:w="5103" w:type="dxa"/>
            <w:gridSpan w:val="2"/>
            <w:tcBorders>
              <w:top w:val="single" w:sz="4" w:space="0" w:color="000000"/>
              <w:left w:val="single" w:sz="4" w:space="0" w:color="000000"/>
              <w:bottom w:val="single" w:sz="4" w:space="0" w:color="000000"/>
              <w:right w:val="nil"/>
            </w:tcBorders>
            <w:shd w:val="clear" w:color="auto" w:fill="BFBFBF"/>
            <w:vAlign w:val="center"/>
          </w:tcPr>
          <w:p w14:paraId="62BF1136" w14:textId="77777777" w:rsidR="00BC3AEE" w:rsidRDefault="003A4311">
            <w:pPr>
              <w:spacing w:after="0" w:line="259" w:lineRule="auto"/>
              <w:ind w:left="0" w:right="0" w:firstLine="0"/>
              <w:jc w:val="left"/>
            </w:pPr>
            <w:r>
              <w:rPr>
                <w:b/>
                <w:sz w:val="22"/>
              </w:rPr>
              <w:t xml:space="preserve">Standard procedures </w:t>
            </w:r>
          </w:p>
        </w:tc>
        <w:tc>
          <w:tcPr>
            <w:tcW w:w="3598" w:type="dxa"/>
            <w:tcBorders>
              <w:top w:val="single" w:sz="4" w:space="0" w:color="000000"/>
              <w:left w:val="nil"/>
              <w:bottom w:val="single" w:sz="4" w:space="0" w:color="000000"/>
              <w:right w:val="single" w:sz="4" w:space="0" w:color="000000"/>
            </w:tcBorders>
            <w:shd w:val="clear" w:color="auto" w:fill="BFBFBF"/>
          </w:tcPr>
          <w:p w14:paraId="57042580" w14:textId="77777777" w:rsidR="00BC3AEE" w:rsidRDefault="00BC3AEE">
            <w:pPr>
              <w:spacing w:after="160" w:line="259" w:lineRule="auto"/>
              <w:ind w:left="0" w:right="0" w:firstLine="0"/>
              <w:jc w:val="left"/>
            </w:pPr>
          </w:p>
        </w:tc>
      </w:tr>
      <w:tr w:rsidR="00BC3AEE" w14:paraId="709CA486" w14:textId="77777777">
        <w:trPr>
          <w:trHeight w:val="566"/>
        </w:trPr>
        <w:tc>
          <w:tcPr>
            <w:tcW w:w="625" w:type="dxa"/>
            <w:tcBorders>
              <w:top w:val="single" w:sz="4" w:space="0" w:color="000000"/>
              <w:left w:val="single" w:sz="4" w:space="0" w:color="000000"/>
              <w:bottom w:val="single" w:sz="4" w:space="0" w:color="000000"/>
              <w:right w:val="single" w:sz="4" w:space="0" w:color="000000"/>
            </w:tcBorders>
            <w:vAlign w:val="center"/>
          </w:tcPr>
          <w:p w14:paraId="32B2B976" w14:textId="77777777" w:rsidR="00BC3AEE" w:rsidRDefault="003A4311">
            <w:pPr>
              <w:spacing w:after="0" w:line="259" w:lineRule="auto"/>
              <w:ind w:left="0" w:right="49" w:firstLine="0"/>
              <w:jc w:val="center"/>
            </w:pPr>
            <w:r>
              <w:rPr>
                <w:sz w:val="22"/>
              </w:rPr>
              <w:t xml:space="preserve">1. </w:t>
            </w:r>
          </w:p>
        </w:tc>
        <w:tc>
          <w:tcPr>
            <w:tcW w:w="4478" w:type="dxa"/>
            <w:tcBorders>
              <w:top w:val="single" w:sz="4" w:space="0" w:color="000000"/>
              <w:left w:val="single" w:sz="4" w:space="0" w:color="000000"/>
              <w:bottom w:val="single" w:sz="4" w:space="0" w:color="000000"/>
              <w:right w:val="single" w:sz="4" w:space="0" w:color="000000"/>
            </w:tcBorders>
            <w:vAlign w:val="center"/>
          </w:tcPr>
          <w:p w14:paraId="0D81AEF3" w14:textId="77777777" w:rsidR="00BC3AEE" w:rsidRDefault="003A4311">
            <w:pPr>
              <w:spacing w:after="0" w:line="259" w:lineRule="auto"/>
              <w:ind w:left="1" w:right="0" w:firstLine="0"/>
              <w:jc w:val="left"/>
            </w:pPr>
            <w:r>
              <w:rPr>
                <w:sz w:val="22"/>
              </w:rPr>
              <w:t>1</w:t>
            </w:r>
            <w:r>
              <w:rPr>
                <w:sz w:val="22"/>
                <w:vertAlign w:val="superscript"/>
              </w:rPr>
              <w:t>st</w:t>
            </w:r>
            <w:r>
              <w:rPr>
                <w:sz w:val="22"/>
              </w:rPr>
              <w:t xml:space="preserve"> Compliance inspection </w:t>
            </w:r>
          </w:p>
        </w:tc>
        <w:tc>
          <w:tcPr>
            <w:tcW w:w="3598" w:type="dxa"/>
            <w:tcBorders>
              <w:top w:val="single" w:sz="4" w:space="0" w:color="000000"/>
              <w:left w:val="single" w:sz="4" w:space="0" w:color="000000"/>
              <w:bottom w:val="single" w:sz="4" w:space="0" w:color="000000"/>
              <w:right w:val="single" w:sz="4" w:space="0" w:color="000000"/>
            </w:tcBorders>
            <w:vAlign w:val="center"/>
          </w:tcPr>
          <w:p w14:paraId="432153E7" w14:textId="77777777" w:rsidR="00BC3AEE" w:rsidRDefault="003A4311">
            <w:pPr>
              <w:spacing w:after="0" w:line="259" w:lineRule="auto"/>
              <w:ind w:left="2" w:right="0" w:firstLine="0"/>
              <w:jc w:val="left"/>
            </w:pPr>
            <w:r>
              <w:rPr>
                <w:sz w:val="22"/>
              </w:rPr>
              <w:t xml:space="preserve">Chief: Fire Services or delegate </w:t>
            </w:r>
          </w:p>
        </w:tc>
      </w:tr>
      <w:tr w:rsidR="00BC3AEE" w14:paraId="69F92A62" w14:textId="77777777">
        <w:trPr>
          <w:trHeight w:val="566"/>
        </w:trPr>
        <w:tc>
          <w:tcPr>
            <w:tcW w:w="625" w:type="dxa"/>
            <w:tcBorders>
              <w:top w:val="single" w:sz="4" w:space="0" w:color="000000"/>
              <w:left w:val="single" w:sz="4" w:space="0" w:color="000000"/>
              <w:bottom w:val="single" w:sz="4" w:space="0" w:color="000000"/>
              <w:right w:val="single" w:sz="4" w:space="0" w:color="000000"/>
            </w:tcBorders>
            <w:vAlign w:val="center"/>
          </w:tcPr>
          <w:p w14:paraId="4460A031" w14:textId="77777777" w:rsidR="00BC3AEE" w:rsidRDefault="003A4311">
            <w:pPr>
              <w:spacing w:after="0" w:line="259" w:lineRule="auto"/>
              <w:ind w:left="0" w:right="49" w:firstLine="0"/>
              <w:jc w:val="center"/>
            </w:pPr>
            <w:r>
              <w:rPr>
                <w:sz w:val="22"/>
              </w:rPr>
              <w:t xml:space="preserve">2. </w:t>
            </w:r>
          </w:p>
        </w:tc>
        <w:tc>
          <w:tcPr>
            <w:tcW w:w="4478" w:type="dxa"/>
            <w:tcBorders>
              <w:top w:val="single" w:sz="4" w:space="0" w:color="000000"/>
              <w:left w:val="single" w:sz="4" w:space="0" w:color="000000"/>
              <w:bottom w:val="single" w:sz="4" w:space="0" w:color="000000"/>
              <w:right w:val="single" w:sz="4" w:space="0" w:color="000000"/>
            </w:tcBorders>
          </w:tcPr>
          <w:p w14:paraId="49EE46DA" w14:textId="77777777" w:rsidR="00BC3AEE" w:rsidRDefault="003A4311">
            <w:pPr>
              <w:spacing w:after="0" w:line="259" w:lineRule="auto"/>
              <w:ind w:left="1" w:right="19" w:firstLine="0"/>
              <w:jc w:val="left"/>
            </w:pPr>
            <w:r>
              <w:rPr>
                <w:sz w:val="22"/>
              </w:rPr>
              <w:t xml:space="preserve">Controlling Authority for the administration and Issue of Compliance Notices. </w:t>
            </w:r>
          </w:p>
        </w:tc>
        <w:tc>
          <w:tcPr>
            <w:tcW w:w="3598" w:type="dxa"/>
            <w:tcBorders>
              <w:top w:val="single" w:sz="4" w:space="0" w:color="000000"/>
              <w:left w:val="single" w:sz="4" w:space="0" w:color="000000"/>
              <w:bottom w:val="single" w:sz="4" w:space="0" w:color="000000"/>
              <w:right w:val="single" w:sz="4" w:space="0" w:color="000000"/>
            </w:tcBorders>
          </w:tcPr>
          <w:p w14:paraId="5520E4DF" w14:textId="77777777" w:rsidR="00BC3AEE" w:rsidRDefault="003A4311">
            <w:pPr>
              <w:spacing w:after="0" w:line="259" w:lineRule="auto"/>
              <w:ind w:left="2" w:right="0" w:firstLine="0"/>
              <w:jc w:val="left"/>
            </w:pPr>
            <w:r>
              <w:rPr>
                <w:b/>
                <w:sz w:val="22"/>
              </w:rPr>
              <w:t xml:space="preserve">Offices of the Respective Area Managers </w:t>
            </w:r>
          </w:p>
        </w:tc>
      </w:tr>
      <w:tr w:rsidR="00BC3AEE" w14:paraId="64F62B04" w14:textId="77777777">
        <w:trPr>
          <w:trHeight w:val="564"/>
        </w:trPr>
        <w:tc>
          <w:tcPr>
            <w:tcW w:w="625" w:type="dxa"/>
            <w:tcBorders>
              <w:top w:val="single" w:sz="4" w:space="0" w:color="000000"/>
              <w:left w:val="single" w:sz="4" w:space="0" w:color="000000"/>
              <w:bottom w:val="single" w:sz="4" w:space="0" w:color="000000"/>
              <w:right w:val="single" w:sz="4" w:space="0" w:color="000000"/>
            </w:tcBorders>
            <w:vAlign w:val="center"/>
          </w:tcPr>
          <w:p w14:paraId="16DBD69C" w14:textId="77777777" w:rsidR="00BC3AEE" w:rsidRDefault="003A4311">
            <w:pPr>
              <w:spacing w:after="0" w:line="259" w:lineRule="auto"/>
              <w:ind w:left="0" w:right="49" w:firstLine="0"/>
              <w:jc w:val="center"/>
            </w:pPr>
            <w:r>
              <w:rPr>
                <w:sz w:val="22"/>
              </w:rPr>
              <w:t xml:space="preserve">3. </w:t>
            </w:r>
          </w:p>
        </w:tc>
        <w:tc>
          <w:tcPr>
            <w:tcW w:w="4478" w:type="dxa"/>
            <w:tcBorders>
              <w:top w:val="single" w:sz="4" w:space="0" w:color="000000"/>
              <w:left w:val="single" w:sz="4" w:space="0" w:color="000000"/>
              <w:bottom w:val="single" w:sz="4" w:space="0" w:color="000000"/>
              <w:right w:val="single" w:sz="4" w:space="0" w:color="000000"/>
            </w:tcBorders>
            <w:vAlign w:val="center"/>
          </w:tcPr>
          <w:p w14:paraId="0AC4CC75" w14:textId="77777777" w:rsidR="00BC3AEE" w:rsidRDefault="003A4311">
            <w:pPr>
              <w:spacing w:after="0" w:line="259" w:lineRule="auto"/>
              <w:ind w:left="1" w:right="0" w:firstLine="0"/>
              <w:jc w:val="left"/>
            </w:pPr>
            <w:r>
              <w:rPr>
                <w:sz w:val="22"/>
              </w:rPr>
              <w:t>2</w:t>
            </w:r>
            <w:r>
              <w:rPr>
                <w:sz w:val="22"/>
                <w:vertAlign w:val="superscript"/>
              </w:rPr>
              <w:t>nd</w:t>
            </w:r>
            <w:r>
              <w:rPr>
                <w:sz w:val="22"/>
              </w:rPr>
              <w:t xml:space="preserve"> Compliance Inspection </w:t>
            </w:r>
          </w:p>
        </w:tc>
        <w:tc>
          <w:tcPr>
            <w:tcW w:w="3598" w:type="dxa"/>
            <w:tcBorders>
              <w:top w:val="single" w:sz="4" w:space="0" w:color="000000"/>
              <w:left w:val="single" w:sz="4" w:space="0" w:color="000000"/>
              <w:bottom w:val="single" w:sz="4" w:space="0" w:color="000000"/>
              <w:right w:val="single" w:sz="4" w:space="0" w:color="000000"/>
            </w:tcBorders>
            <w:vAlign w:val="center"/>
          </w:tcPr>
          <w:p w14:paraId="3AE4574E" w14:textId="77777777" w:rsidR="00BC3AEE" w:rsidRDefault="003A4311">
            <w:pPr>
              <w:spacing w:after="0" w:line="259" w:lineRule="auto"/>
              <w:ind w:left="2" w:right="0" w:firstLine="0"/>
              <w:jc w:val="left"/>
            </w:pPr>
            <w:r>
              <w:rPr>
                <w:sz w:val="22"/>
              </w:rPr>
              <w:t xml:space="preserve">Chief: Fire Services </w:t>
            </w:r>
          </w:p>
        </w:tc>
      </w:tr>
      <w:tr w:rsidR="00BC3AEE" w14:paraId="0F5F6239" w14:textId="77777777">
        <w:trPr>
          <w:trHeight w:val="817"/>
        </w:trPr>
        <w:tc>
          <w:tcPr>
            <w:tcW w:w="625" w:type="dxa"/>
            <w:tcBorders>
              <w:top w:val="single" w:sz="4" w:space="0" w:color="000000"/>
              <w:left w:val="single" w:sz="4" w:space="0" w:color="000000"/>
              <w:bottom w:val="single" w:sz="4" w:space="0" w:color="000000"/>
              <w:right w:val="single" w:sz="4" w:space="0" w:color="000000"/>
            </w:tcBorders>
            <w:vAlign w:val="center"/>
          </w:tcPr>
          <w:p w14:paraId="52DD36EE" w14:textId="77777777" w:rsidR="00BC3AEE" w:rsidRDefault="003A4311">
            <w:pPr>
              <w:spacing w:after="0" w:line="259" w:lineRule="auto"/>
              <w:ind w:left="0" w:right="49" w:firstLine="0"/>
              <w:jc w:val="center"/>
            </w:pPr>
            <w:r>
              <w:rPr>
                <w:sz w:val="22"/>
              </w:rPr>
              <w:t xml:space="preserve">4. </w:t>
            </w:r>
          </w:p>
        </w:tc>
        <w:tc>
          <w:tcPr>
            <w:tcW w:w="4478" w:type="dxa"/>
            <w:tcBorders>
              <w:top w:val="single" w:sz="4" w:space="0" w:color="000000"/>
              <w:left w:val="single" w:sz="4" w:space="0" w:color="000000"/>
              <w:bottom w:val="single" w:sz="4" w:space="0" w:color="000000"/>
              <w:right w:val="single" w:sz="4" w:space="0" w:color="000000"/>
            </w:tcBorders>
          </w:tcPr>
          <w:p w14:paraId="0B9139AE" w14:textId="77777777" w:rsidR="00BC3AEE" w:rsidRDefault="003A4311">
            <w:pPr>
              <w:spacing w:after="0" w:line="259" w:lineRule="auto"/>
              <w:ind w:left="1" w:right="0" w:firstLine="0"/>
              <w:jc w:val="left"/>
            </w:pPr>
            <w:r>
              <w:rPr>
                <w:sz w:val="22"/>
              </w:rPr>
              <w:t xml:space="preserve">Issue summons on owner to appear in court in case of non-compliance as determined by the relevant controlling authority. </w:t>
            </w:r>
          </w:p>
        </w:tc>
        <w:tc>
          <w:tcPr>
            <w:tcW w:w="3598" w:type="dxa"/>
            <w:tcBorders>
              <w:top w:val="single" w:sz="4" w:space="0" w:color="000000"/>
              <w:left w:val="single" w:sz="4" w:space="0" w:color="000000"/>
              <w:bottom w:val="single" w:sz="4" w:space="0" w:color="000000"/>
              <w:right w:val="single" w:sz="4" w:space="0" w:color="000000"/>
            </w:tcBorders>
            <w:vAlign w:val="center"/>
          </w:tcPr>
          <w:p w14:paraId="5D5E8D4B" w14:textId="77777777" w:rsidR="00BC3AEE" w:rsidRDefault="003A4311">
            <w:pPr>
              <w:spacing w:after="0" w:line="259" w:lineRule="auto"/>
              <w:ind w:left="2" w:right="0" w:firstLine="0"/>
              <w:jc w:val="left"/>
            </w:pPr>
            <w:r>
              <w:rPr>
                <w:sz w:val="22"/>
              </w:rPr>
              <w:t xml:space="preserve">Additional Court /Law Enforcement </w:t>
            </w:r>
          </w:p>
        </w:tc>
      </w:tr>
      <w:tr w:rsidR="00BC3AEE" w14:paraId="41E0CD19" w14:textId="77777777">
        <w:trPr>
          <w:trHeight w:val="562"/>
        </w:trPr>
        <w:tc>
          <w:tcPr>
            <w:tcW w:w="5103" w:type="dxa"/>
            <w:gridSpan w:val="2"/>
            <w:tcBorders>
              <w:top w:val="single" w:sz="4" w:space="0" w:color="000000"/>
              <w:left w:val="single" w:sz="4" w:space="0" w:color="000000"/>
              <w:bottom w:val="single" w:sz="4" w:space="0" w:color="000000"/>
              <w:right w:val="nil"/>
            </w:tcBorders>
            <w:shd w:val="clear" w:color="auto" w:fill="BFBFBF"/>
            <w:vAlign w:val="center"/>
          </w:tcPr>
          <w:p w14:paraId="5947CE5E" w14:textId="77777777" w:rsidR="00BC3AEE" w:rsidRDefault="003A4311">
            <w:pPr>
              <w:spacing w:after="0" w:line="259" w:lineRule="auto"/>
              <w:ind w:left="0" w:right="0" w:firstLine="0"/>
              <w:jc w:val="left"/>
            </w:pPr>
            <w:r>
              <w:rPr>
                <w:b/>
                <w:sz w:val="22"/>
              </w:rPr>
              <w:t xml:space="preserve">Procedures for remedial action </w:t>
            </w:r>
          </w:p>
        </w:tc>
        <w:tc>
          <w:tcPr>
            <w:tcW w:w="3598" w:type="dxa"/>
            <w:tcBorders>
              <w:top w:val="single" w:sz="4" w:space="0" w:color="000000"/>
              <w:left w:val="nil"/>
              <w:bottom w:val="single" w:sz="4" w:space="0" w:color="000000"/>
              <w:right w:val="single" w:sz="4" w:space="0" w:color="000000"/>
            </w:tcBorders>
            <w:shd w:val="clear" w:color="auto" w:fill="BFBFBF"/>
          </w:tcPr>
          <w:p w14:paraId="32C4C5B0" w14:textId="77777777" w:rsidR="00BC3AEE" w:rsidRDefault="00BC3AEE">
            <w:pPr>
              <w:spacing w:after="160" w:line="259" w:lineRule="auto"/>
              <w:ind w:left="0" w:right="0" w:firstLine="0"/>
              <w:jc w:val="left"/>
            </w:pPr>
          </w:p>
        </w:tc>
      </w:tr>
      <w:tr w:rsidR="00BC3AEE" w14:paraId="0C4A009B" w14:textId="77777777">
        <w:trPr>
          <w:trHeight w:val="568"/>
        </w:trPr>
        <w:tc>
          <w:tcPr>
            <w:tcW w:w="625" w:type="dxa"/>
            <w:tcBorders>
              <w:top w:val="single" w:sz="4" w:space="0" w:color="000000"/>
              <w:left w:val="single" w:sz="4" w:space="0" w:color="000000"/>
              <w:bottom w:val="single" w:sz="4" w:space="0" w:color="000000"/>
              <w:right w:val="single" w:sz="4" w:space="0" w:color="000000"/>
            </w:tcBorders>
            <w:vAlign w:val="center"/>
          </w:tcPr>
          <w:p w14:paraId="682921F4" w14:textId="77777777" w:rsidR="00BC3AEE" w:rsidRDefault="003A4311">
            <w:pPr>
              <w:spacing w:after="0" w:line="259" w:lineRule="auto"/>
              <w:ind w:left="0" w:right="49" w:firstLine="0"/>
              <w:jc w:val="center"/>
            </w:pPr>
            <w:r>
              <w:rPr>
                <w:sz w:val="22"/>
              </w:rPr>
              <w:t xml:space="preserve">1. </w:t>
            </w:r>
          </w:p>
        </w:tc>
        <w:tc>
          <w:tcPr>
            <w:tcW w:w="4478" w:type="dxa"/>
            <w:tcBorders>
              <w:top w:val="single" w:sz="4" w:space="0" w:color="000000"/>
              <w:left w:val="single" w:sz="4" w:space="0" w:color="000000"/>
              <w:bottom w:val="single" w:sz="4" w:space="0" w:color="000000"/>
              <w:right w:val="single" w:sz="4" w:space="0" w:color="000000"/>
            </w:tcBorders>
          </w:tcPr>
          <w:p w14:paraId="0D0880BC" w14:textId="77777777" w:rsidR="00BC3AEE" w:rsidRDefault="003A4311">
            <w:pPr>
              <w:spacing w:after="0" w:line="259" w:lineRule="auto"/>
              <w:ind w:left="1" w:right="0" w:firstLine="0"/>
              <w:jc w:val="left"/>
            </w:pPr>
            <w:r>
              <w:rPr>
                <w:sz w:val="22"/>
              </w:rPr>
              <w:t xml:space="preserve">Appointment of contractors through the Supply Chain channels </w:t>
            </w:r>
          </w:p>
        </w:tc>
        <w:tc>
          <w:tcPr>
            <w:tcW w:w="3598" w:type="dxa"/>
            <w:tcBorders>
              <w:top w:val="single" w:sz="4" w:space="0" w:color="000000"/>
              <w:left w:val="single" w:sz="4" w:space="0" w:color="000000"/>
              <w:bottom w:val="single" w:sz="4" w:space="0" w:color="000000"/>
              <w:right w:val="single" w:sz="4" w:space="0" w:color="000000"/>
            </w:tcBorders>
            <w:vAlign w:val="center"/>
          </w:tcPr>
          <w:p w14:paraId="1A3F5FC6" w14:textId="77777777" w:rsidR="00BC3AEE" w:rsidRDefault="003A4311">
            <w:pPr>
              <w:spacing w:after="0" w:line="259" w:lineRule="auto"/>
              <w:ind w:left="2" w:right="0" w:firstLine="0"/>
              <w:jc w:val="left"/>
            </w:pPr>
            <w:r>
              <w:rPr>
                <w:sz w:val="22"/>
              </w:rPr>
              <w:t xml:space="preserve">Chief : Fire Services </w:t>
            </w:r>
          </w:p>
        </w:tc>
      </w:tr>
      <w:tr w:rsidR="00BC3AEE" w14:paraId="28B6E264" w14:textId="77777777">
        <w:trPr>
          <w:trHeight w:val="816"/>
        </w:trPr>
        <w:tc>
          <w:tcPr>
            <w:tcW w:w="625" w:type="dxa"/>
            <w:tcBorders>
              <w:top w:val="single" w:sz="4" w:space="0" w:color="000000"/>
              <w:left w:val="single" w:sz="4" w:space="0" w:color="000000"/>
              <w:bottom w:val="single" w:sz="4" w:space="0" w:color="000000"/>
              <w:right w:val="single" w:sz="4" w:space="0" w:color="000000"/>
            </w:tcBorders>
            <w:vAlign w:val="center"/>
          </w:tcPr>
          <w:p w14:paraId="0E05ED57" w14:textId="77777777" w:rsidR="00BC3AEE" w:rsidRDefault="003A4311">
            <w:pPr>
              <w:spacing w:after="0" w:line="259" w:lineRule="auto"/>
              <w:ind w:left="0" w:right="49" w:firstLine="0"/>
              <w:jc w:val="center"/>
            </w:pPr>
            <w:r>
              <w:rPr>
                <w:sz w:val="22"/>
              </w:rPr>
              <w:t xml:space="preserve">2. </w:t>
            </w:r>
          </w:p>
        </w:tc>
        <w:tc>
          <w:tcPr>
            <w:tcW w:w="4478" w:type="dxa"/>
            <w:tcBorders>
              <w:top w:val="single" w:sz="4" w:space="0" w:color="000000"/>
              <w:left w:val="single" w:sz="4" w:space="0" w:color="000000"/>
              <w:bottom w:val="single" w:sz="4" w:space="0" w:color="000000"/>
              <w:right w:val="single" w:sz="4" w:space="0" w:color="000000"/>
            </w:tcBorders>
            <w:vAlign w:val="center"/>
          </w:tcPr>
          <w:p w14:paraId="146ECA78" w14:textId="77777777" w:rsidR="00BC3AEE" w:rsidRDefault="003A4311">
            <w:pPr>
              <w:spacing w:after="0" w:line="259" w:lineRule="auto"/>
              <w:ind w:left="1" w:right="0" w:firstLine="0"/>
              <w:jc w:val="left"/>
            </w:pPr>
            <w:r>
              <w:rPr>
                <w:sz w:val="22"/>
              </w:rPr>
              <w:t xml:space="preserve">Instruction to private contractor </w:t>
            </w:r>
          </w:p>
        </w:tc>
        <w:tc>
          <w:tcPr>
            <w:tcW w:w="3598" w:type="dxa"/>
            <w:tcBorders>
              <w:top w:val="single" w:sz="4" w:space="0" w:color="000000"/>
              <w:left w:val="single" w:sz="4" w:space="0" w:color="000000"/>
              <w:bottom w:val="single" w:sz="4" w:space="0" w:color="000000"/>
              <w:right w:val="single" w:sz="4" w:space="0" w:color="000000"/>
            </w:tcBorders>
          </w:tcPr>
          <w:p w14:paraId="795A2958" w14:textId="77777777" w:rsidR="00BC3AEE" w:rsidRDefault="003A4311">
            <w:pPr>
              <w:spacing w:after="0" w:line="259" w:lineRule="auto"/>
              <w:ind w:left="2" w:right="0" w:firstLine="0"/>
              <w:jc w:val="left"/>
            </w:pPr>
            <w:r>
              <w:rPr>
                <w:sz w:val="22"/>
              </w:rPr>
              <w:t xml:space="preserve">Chief : Fire Services – Hermanus </w:t>
            </w:r>
          </w:p>
          <w:p w14:paraId="12F10750" w14:textId="77777777" w:rsidR="00BC3AEE" w:rsidRDefault="003A4311">
            <w:pPr>
              <w:spacing w:after="0" w:line="259" w:lineRule="auto"/>
              <w:ind w:left="2" w:right="0" w:firstLine="0"/>
              <w:jc w:val="left"/>
            </w:pPr>
            <w:r>
              <w:rPr>
                <w:sz w:val="22"/>
              </w:rPr>
              <w:t xml:space="preserve">Area Managers – </w:t>
            </w:r>
          </w:p>
          <w:p w14:paraId="43B242BB" w14:textId="77777777" w:rsidR="00BC3AEE" w:rsidRDefault="003A4311">
            <w:pPr>
              <w:spacing w:after="0" w:line="259" w:lineRule="auto"/>
              <w:ind w:left="2" w:right="0" w:firstLine="0"/>
              <w:jc w:val="left"/>
            </w:pPr>
            <w:r>
              <w:rPr>
                <w:sz w:val="22"/>
              </w:rPr>
              <w:t xml:space="preserve">Hangklip/Kleinmond &amp; Gansbaai </w:t>
            </w:r>
          </w:p>
        </w:tc>
      </w:tr>
      <w:tr w:rsidR="00BC3AEE" w14:paraId="153B82C9" w14:textId="77777777">
        <w:trPr>
          <w:trHeight w:val="564"/>
        </w:trPr>
        <w:tc>
          <w:tcPr>
            <w:tcW w:w="625" w:type="dxa"/>
            <w:tcBorders>
              <w:top w:val="single" w:sz="4" w:space="0" w:color="000000"/>
              <w:left w:val="single" w:sz="4" w:space="0" w:color="000000"/>
              <w:bottom w:val="single" w:sz="4" w:space="0" w:color="000000"/>
              <w:right w:val="single" w:sz="4" w:space="0" w:color="000000"/>
            </w:tcBorders>
            <w:vAlign w:val="center"/>
          </w:tcPr>
          <w:p w14:paraId="0B17E3BC" w14:textId="77777777" w:rsidR="00BC3AEE" w:rsidRDefault="003A4311">
            <w:pPr>
              <w:spacing w:after="0" w:line="259" w:lineRule="auto"/>
              <w:ind w:left="0" w:right="49" w:firstLine="0"/>
              <w:jc w:val="center"/>
            </w:pPr>
            <w:r>
              <w:rPr>
                <w:sz w:val="22"/>
              </w:rPr>
              <w:t xml:space="preserve">3. </w:t>
            </w:r>
          </w:p>
        </w:tc>
        <w:tc>
          <w:tcPr>
            <w:tcW w:w="4478" w:type="dxa"/>
            <w:tcBorders>
              <w:top w:val="single" w:sz="4" w:space="0" w:color="000000"/>
              <w:left w:val="single" w:sz="4" w:space="0" w:color="000000"/>
              <w:bottom w:val="single" w:sz="4" w:space="0" w:color="000000"/>
              <w:right w:val="single" w:sz="4" w:space="0" w:color="000000"/>
            </w:tcBorders>
            <w:vAlign w:val="center"/>
          </w:tcPr>
          <w:p w14:paraId="2E8848C3" w14:textId="77777777" w:rsidR="00BC3AEE" w:rsidRDefault="003A4311">
            <w:pPr>
              <w:spacing w:after="0" w:line="259" w:lineRule="auto"/>
              <w:ind w:left="1" w:right="0" w:firstLine="0"/>
              <w:jc w:val="left"/>
            </w:pPr>
            <w:r>
              <w:rPr>
                <w:sz w:val="22"/>
              </w:rPr>
              <w:t xml:space="preserve">Inspection with certification of clearing done </w:t>
            </w:r>
          </w:p>
        </w:tc>
        <w:tc>
          <w:tcPr>
            <w:tcW w:w="3598" w:type="dxa"/>
            <w:tcBorders>
              <w:top w:val="single" w:sz="4" w:space="0" w:color="000000"/>
              <w:left w:val="single" w:sz="4" w:space="0" w:color="000000"/>
              <w:bottom w:val="single" w:sz="4" w:space="0" w:color="000000"/>
              <w:right w:val="single" w:sz="4" w:space="0" w:color="000000"/>
            </w:tcBorders>
            <w:vAlign w:val="center"/>
          </w:tcPr>
          <w:p w14:paraId="3D5C33C9" w14:textId="77777777" w:rsidR="00BC3AEE" w:rsidRDefault="003A4311">
            <w:pPr>
              <w:spacing w:after="0" w:line="259" w:lineRule="auto"/>
              <w:ind w:left="2" w:right="0" w:firstLine="0"/>
              <w:jc w:val="left"/>
            </w:pPr>
            <w:r>
              <w:rPr>
                <w:sz w:val="22"/>
              </w:rPr>
              <w:t xml:space="preserve">Chief : Fire Services </w:t>
            </w:r>
          </w:p>
        </w:tc>
      </w:tr>
      <w:tr w:rsidR="00BC3AEE" w14:paraId="725A04C5" w14:textId="77777777">
        <w:trPr>
          <w:trHeight w:val="564"/>
        </w:trPr>
        <w:tc>
          <w:tcPr>
            <w:tcW w:w="625" w:type="dxa"/>
            <w:tcBorders>
              <w:top w:val="single" w:sz="4" w:space="0" w:color="000000"/>
              <w:left w:val="single" w:sz="4" w:space="0" w:color="000000"/>
              <w:bottom w:val="single" w:sz="4" w:space="0" w:color="000000"/>
              <w:right w:val="single" w:sz="4" w:space="0" w:color="000000"/>
            </w:tcBorders>
            <w:vAlign w:val="center"/>
          </w:tcPr>
          <w:p w14:paraId="2715078D" w14:textId="77777777" w:rsidR="00BC3AEE" w:rsidRDefault="003A4311">
            <w:pPr>
              <w:spacing w:after="0" w:line="259" w:lineRule="auto"/>
              <w:ind w:left="0" w:right="49" w:firstLine="0"/>
              <w:jc w:val="center"/>
            </w:pPr>
            <w:r>
              <w:rPr>
                <w:sz w:val="22"/>
              </w:rPr>
              <w:t xml:space="preserve">4. </w:t>
            </w:r>
          </w:p>
        </w:tc>
        <w:tc>
          <w:tcPr>
            <w:tcW w:w="4478" w:type="dxa"/>
            <w:tcBorders>
              <w:top w:val="single" w:sz="4" w:space="0" w:color="000000"/>
              <w:left w:val="single" w:sz="4" w:space="0" w:color="000000"/>
              <w:bottom w:val="single" w:sz="4" w:space="0" w:color="000000"/>
              <w:right w:val="single" w:sz="4" w:space="0" w:color="000000"/>
            </w:tcBorders>
            <w:vAlign w:val="center"/>
          </w:tcPr>
          <w:p w14:paraId="6CCF7E57" w14:textId="77777777" w:rsidR="00BC3AEE" w:rsidRDefault="003A4311">
            <w:pPr>
              <w:spacing w:after="0" w:line="259" w:lineRule="auto"/>
              <w:ind w:left="1" w:right="0" w:firstLine="0"/>
              <w:jc w:val="left"/>
            </w:pPr>
            <w:r>
              <w:rPr>
                <w:sz w:val="22"/>
              </w:rPr>
              <w:t xml:space="preserve">Invoice for payment of contractor </w:t>
            </w:r>
          </w:p>
        </w:tc>
        <w:tc>
          <w:tcPr>
            <w:tcW w:w="3598" w:type="dxa"/>
            <w:tcBorders>
              <w:top w:val="single" w:sz="4" w:space="0" w:color="000000"/>
              <w:left w:val="single" w:sz="4" w:space="0" w:color="000000"/>
              <w:bottom w:val="single" w:sz="4" w:space="0" w:color="000000"/>
              <w:right w:val="single" w:sz="4" w:space="0" w:color="000000"/>
            </w:tcBorders>
            <w:vAlign w:val="center"/>
          </w:tcPr>
          <w:p w14:paraId="6F2ED2CD" w14:textId="77777777" w:rsidR="00BC3AEE" w:rsidRDefault="003A4311">
            <w:pPr>
              <w:spacing w:after="0" w:line="259" w:lineRule="auto"/>
              <w:ind w:left="2" w:right="0" w:firstLine="0"/>
              <w:jc w:val="left"/>
            </w:pPr>
            <w:r>
              <w:rPr>
                <w:sz w:val="22"/>
              </w:rPr>
              <w:t xml:space="preserve">Finance </w:t>
            </w:r>
          </w:p>
        </w:tc>
      </w:tr>
      <w:tr w:rsidR="00BC3AEE" w14:paraId="422E785C" w14:textId="77777777">
        <w:trPr>
          <w:trHeight w:val="566"/>
        </w:trPr>
        <w:tc>
          <w:tcPr>
            <w:tcW w:w="625" w:type="dxa"/>
            <w:tcBorders>
              <w:top w:val="single" w:sz="4" w:space="0" w:color="000000"/>
              <w:left w:val="single" w:sz="4" w:space="0" w:color="000000"/>
              <w:bottom w:val="single" w:sz="4" w:space="0" w:color="000000"/>
              <w:right w:val="single" w:sz="4" w:space="0" w:color="000000"/>
            </w:tcBorders>
            <w:vAlign w:val="center"/>
          </w:tcPr>
          <w:p w14:paraId="0275F4FA" w14:textId="77777777" w:rsidR="00BC3AEE" w:rsidRDefault="003A4311">
            <w:pPr>
              <w:spacing w:after="0" w:line="259" w:lineRule="auto"/>
              <w:ind w:left="0" w:right="49" w:firstLine="0"/>
              <w:jc w:val="center"/>
            </w:pPr>
            <w:r>
              <w:rPr>
                <w:sz w:val="22"/>
              </w:rPr>
              <w:lastRenderedPageBreak/>
              <w:t xml:space="preserve">5. </w:t>
            </w:r>
          </w:p>
        </w:tc>
        <w:tc>
          <w:tcPr>
            <w:tcW w:w="4478" w:type="dxa"/>
            <w:tcBorders>
              <w:top w:val="single" w:sz="4" w:space="0" w:color="000000"/>
              <w:left w:val="single" w:sz="4" w:space="0" w:color="000000"/>
              <w:bottom w:val="single" w:sz="4" w:space="0" w:color="000000"/>
              <w:right w:val="single" w:sz="4" w:space="0" w:color="000000"/>
            </w:tcBorders>
            <w:vAlign w:val="center"/>
          </w:tcPr>
          <w:p w14:paraId="0243D498" w14:textId="77777777" w:rsidR="00BC3AEE" w:rsidRDefault="003A4311">
            <w:pPr>
              <w:spacing w:after="0" w:line="259" w:lineRule="auto"/>
              <w:ind w:left="1" w:right="0" w:firstLine="0"/>
              <w:jc w:val="left"/>
            </w:pPr>
            <w:r>
              <w:rPr>
                <w:sz w:val="22"/>
              </w:rPr>
              <w:t xml:space="preserve">Payment of contractor </w:t>
            </w:r>
          </w:p>
        </w:tc>
        <w:tc>
          <w:tcPr>
            <w:tcW w:w="3598" w:type="dxa"/>
            <w:tcBorders>
              <w:top w:val="single" w:sz="4" w:space="0" w:color="000000"/>
              <w:left w:val="single" w:sz="4" w:space="0" w:color="000000"/>
              <w:bottom w:val="single" w:sz="4" w:space="0" w:color="000000"/>
              <w:right w:val="single" w:sz="4" w:space="0" w:color="000000"/>
            </w:tcBorders>
            <w:vAlign w:val="center"/>
          </w:tcPr>
          <w:p w14:paraId="7F3F806B" w14:textId="77777777" w:rsidR="00BC3AEE" w:rsidRDefault="003A4311">
            <w:pPr>
              <w:spacing w:after="0" w:line="259" w:lineRule="auto"/>
              <w:ind w:left="2" w:right="0" w:firstLine="0"/>
              <w:jc w:val="left"/>
            </w:pPr>
            <w:r>
              <w:rPr>
                <w:sz w:val="22"/>
              </w:rPr>
              <w:t xml:space="preserve">Finance </w:t>
            </w:r>
          </w:p>
        </w:tc>
      </w:tr>
      <w:tr w:rsidR="00BC3AEE" w14:paraId="2CCD84D5" w14:textId="77777777">
        <w:trPr>
          <w:trHeight w:val="564"/>
        </w:trPr>
        <w:tc>
          <w:tcPr>
            <w:tcW w:w="625" w:type="dxa"/>
            <w:tcBorders>
              <w:top w:val="single" w:sz="4" w:space="0" w:color="000000"/>
              <w:left w:val="single" w:sz="4" w:space="0" w:color="000000"/>
              <w:bottom w:val="single" w:sz="4" w:space="0" w:color="000000"/>
              <w:right w:val="single" w:sz="4" w:space="0" w:color="000000"/>
            </w:tcBorders>
            <w:vAlign w:val="center"/>
          </w:tcPr>
          <w:p w14:paraId="0BCC3E90" w14:textId="77777777" w:rsidR="00BC3AEE" w:rsidRDefault="003A4311">
            <w:pPr>
              <w:spacing w:after="0" w:line="259" w:lineRule="auto"/>
              <w:ind w:left="0" w:right="49" w:firstLine="0"/>
              <w:jc w:val="center"/>
            </w:pPr>
            <w:r>
              <w:rPr>
                <w:sz w:val="22"/>
              </w:rPr>
              <w:t xml:space="preserve">6. </w:t>
            </w:r>
          </w:p>
        </w:tc>
        <w:tc>
          <w:tcPr>
            <w:tcW w:w="4478" w:type="dxa"/>
            <w:tcBorders>
              <w:top w:val="single" w:sz="4" w:space="0" w:color="000000"/>
              <w:left w:val="single" w:sz="4" w:space="0" w:color="000000"/>
              <w:bottom w:val="single" w:sz="4" w:space="0" w:color="000000"/>
              <w:right w:val="single" w:sz="4" w:space="0" w:color="000000"/>
            </w:tcBorders>
            <w:vAlign w:val="center"/>
          </w:tcPr>
          <w:p w14:paraId="3588C553" w14:textId="77777777" w:rsidR="00BC3AEE" w:rsidRDefault="003A4311">
            <w:pPr>
              <w:spacing w:after="0" w:line="259" w:lineRule="auto"/>
              <w:ind w:left="1" w:right="0" w:firstLine="0"/>
              <w:jc w:val="left"/>
            </w:pPr>
            <w:r>
              <w:rPr>
                <w:sz w:val="22"/>
              </w:rPr>
              <w:t xml:space="preserve">Billing of owner </w:t>
            </w:r>
          </w:p>
        </w:tc>
        <w:tc>
          <w:tcPr>
            <w:tcW w:w="3598" w:type="dxa"/>
            <w:tcBorders>
              <w:top w:val="single" w:sz="4" w:space="0" w:color="000000"/>
              <w:left w:val="single" w:sz="4" w:space="0" w:color="000000"/>
              <w:bottom w:val="single" w:sz="4" w:space="0" w:color="000000"/>
              <w:right w:val="single" w:sz="4" w:space="0" w:color="000000"/>
            </w:tcBorders>
            <w:vAlign w:val="center"/>
          </w:tcPr>
          <w:p w14:paraId="5B06BEAB" w14:textId="77777777" w:rsidR="00BC3AEE" w:rsidRDefault="003A4311">
            <w:pPr>
              <w:spacing w:after="0" w:line="259" w:lineRule="auto"/>
              <w:ind w:left="2" w:right="0" w:firstLine="0"/>
              <w:jc w:val="left"/>
            </w:pPr>
            <w:r>
              <w:rPr>
                <w:sz w:val="22"/>
              </w:rPr>
              <w:t xml:space="preserve">Finance </w:t>
            </w:r>
          </w:p>
        </w:tc>
      </w:tr>
    </w:tbl>
    <w:p w14:paraId="636DA9A2" w14:textId="77777777" w:rsidR="00BC3AEE" w:rsidRDefault="003A4311">
      <w:pPr>
        <w:spacing w:after="0" w:line="259" w:lineRule="auto"/>
        <w:ind w:left="0" w:right="0" w:firstLine="0"/>
        <w:jc w:val="left"/>
      </w:pPr>
      <w:r>
        <w:rPr>
          <w:b/>
          <w:sz w:val="28"/>
        </w:rPr>
        <w:t xml:space="preserve"> </w:t>
      </w:r>
    </w:p>
    <w:p w14:paraId="011185EB" w14:textId="77777777" w:rsidR="00BC3AEE" w:rsidRDefault="003A4311">
      <w:pPr>
        <w:pStyle w:val="Heading1"/>
        <w:ind w:left="365" w:right="0"/>
      </w:pPr>
      <w:r>
        <w:t xml:space="preserve">Chapter 10 </w:t>
      </w:r>
    </w:p>
    <w:p w14:paraId="184B4896" w14:textId="77777777" w:rsidR="00BC3AEE" w:rsidRDefault="003A4311">
      <w:pPr>
        <w:spacing w:after="0" w:line="259" w:lineRule="auto"/>
        <w:ind w:left="418" w:right="0" w:firstLine="0"/>
        <w:jc w:val="center"/>
      </w:pPr>
      <w:r>
        <w:rPr>
          <w:b/>
          <w:sz w:val="28"/>
        </w:rPr>
        <w:t xml:space="preserve"> </w:t>
      </w:r>
    </w:p>
    <w:p w14:paraId="1B2C6F86" w14:textId="77777777" w:rsidR="00BC3AEE" w:rsidRDefault="003A4311">
      <w:pPr>
        <w:spacing w:after="0" w:line="259" w:lineRule="auto"/>
        <w:ind w:left="2105" w:right="0" w:hanging="10"/>
        <w:jc w:val="left"/>
      </w:pPr>
      <w:r>
        <w:rPr>
          <w:b/>
          <w:sz w:val="28"/>
        </w:rPr>
        <w:t xml:space="preserve">Milkwood Trees and other Protected / Endangered Plant </w:t>
      </w:r>
    </w:p>
    <w:p w14:paraId="12BF1C2C" w14:textId="77777777" w:rsidR="00BC3AEE" w:rsidRDefault="003A4311">
      <w:pPr>
        <w:spacing w:after="0" w:line="259" w:lineRule="auto"/>
        <w:ind w:left="2105" w:right="0" w:hanging="10"/>
        <w:jc w:val="left"/>
      </w:pPr>
      <w:r>
        <w:rPr>
          <w:b/>
          <w:sz w:val="28"/>
        </w:rPr>
        <w:t xml:space="preserve">(Also see DAFF information document appended hereto) </w:t>
      </w:r>
    </w:p>
    <w:p w14:paraId="48A86D75" w14:textId="77777777" w:rsidR="00BC3AEE" w:rsidRDefault="003A4311">
      <w:pPr>
        <w:spacing w:after="0" w:line="259" w:lineRule="auto"/>
        <w:ind w:left="1080" w:right="0" w:firstLine="0"/>
        <w:jc w:val="left"/>
      </w:pPr>
      <w:r>
        <w:rPr>
          <w:b/>
          <w:sz w:val="28"/>
        </w:rPr>
        <w:t xml:space="preserve"> </w:t>
      </w:r>
    </w:p>
    <w:p w14:paraId="007BFCCF" w14:textId="77777777" w:rsidR="00BC3AEE" w:rsidRDefault="003A4311">
      <w:pPr>
        <w:spacing w:after="0" w:line="240" w:lineRule="auto"/>
        <w:ind w:left="708" w:right="0" w:hanging="708"/>
        <w:jc w:val="left"/>
      </w:pPr>
      <w:r>
        <w:t xml:space="preserve"> </w:t>
      </w:r>
      <w:r>
        <w:tab/>
        <w:t>Milkwood trees such as the White Milkwood (</w:t>
      </w:r>
      <w:r>
        <w:rPr>
          <w:i/>
        </w:rPr>
        <w:t>Siderxylon inerme</w:t>
      </w:r>
      <w:r>
        <w:t xml:space="preserve">) are protected in terms of the National Forests Act, No. 84 of 1998. Pruning of the canopy of these trees is permitted to a maximum of 25% only, as provided by exemption published in Government Notice No. 773 (Government Gazette 30183 of 24 August 2007), but topping in not permitted. No topping or excessive pruning for sea views is permitted. </w:t>
      </w:r>
    </w:p>
    <w:p w14:paraId="2F9E3E28" w14:textId="77777777" w:rsidR="00BC3AEE" w:rsidRDefault="003A4311">
      <w:pPr>
        <w:spacing w:after="0" w:line="259" w:lineRule="auto"/>
        <w:ind w:left="0" w:right="0" w:firstLine="0"/>
        <w:jc w:val="left"/>
      </w:pPr>
      <w:r>
        <w:t xml:space="preserve"> </w:t>
      </w:r>
    </w:p>
    <w:p w14:paraId="64C35DC5" w14:textId="77777777" w:rsidR="00BC3AEE" w:rsidRDefault="003A4311">
      <w:pPr>
        <w:ind w:left="708" w:right="0" w:firstLine="0"/>
      </w:pPr>
      <w:r>
        <w:t xml:space="preserve"> Pruning of milkwood trees from ground level to a maximum height of 1.5m shall be considered to meet the allowable 25% beneath the crown and may be necessary where the trees provide potential cover for illegal activities if  they are located on erven within the urban and suburban areas, but no pruning shall take place where these trees are part of a natural forest, i.e. along the coast line, in green belts and proclaimed reserve areas. </w:t>
      </w:r>
    </w:p>
    <w:p w14:paraId="35F140B8" w14:textId="77777777" w:rsidR="00BC3AEE" w:rsidRDefault="003A4311">
      <w:pPr>
        <w:spacing w:after="0" w:line="259" w:lineRule="auto"/>
        <w:ind w:left="708" w:right="0" w:firstLine="0"/>
        <w:jc w:val="left"/>
      </w:pPr>
      <w:r>
        <w:t xml:space="preserve"> </w:t>
      </w:r>
    </w:p>
    <w:p w14:paraId="034CB574" w14:textId="77777777" w:rsidR="00BC3AEE" w:rsidRDefault="003A4311">
      <w:pPr>
        <w:ind w:left="708" w:right="0" w:firstLine="0"/>
      </w:pPr>
      <w:r>
        <w:t>Destruction of protected trees and/or natural forest and/or</w:t>
      </w:r>
      <w:r>
        <w:rPr>
          <w:color w:val="FF0000"/>
        </w:rPr>
        <w:t xml:space="preserve"> </w:t>
      </w:r>
      <w:r>
        <w:t xml:space="preserve">any other protected/endangered plant species without a permit obtained from the relevant controlling authority is a criminal offence. </w:t>
      </w:r>
    </w:p>
    <w:p w14:paraId="30D9D81E" w14:textId="77777777" w:rsidR="00BC3AEE" w:rsidRDefault="003A4311">
      <w:pPr>
        <w:spacing w:after="0" w:line="259" w:lineRule="auto"/>
        <w:ind w:left="708" w:right="0" w:firstLine="0"/>
        <w:jc w:val="left"/>
      </w:pPr>
      <w:r>
        <w:t xml:space="preserve"> </w:t>
      </w:r>
    </w:p>
    <w:p w14:paraId="3044BA7D" w14:textId="77777777" w:rsidR="00BC3AEE" w:rsidRDefault="003A4311">
      <w:pPr>
        <w:spacing w:after="5" w:line="242" w:lineRule="auto"/>
        <w:ind w:left="708" w:right="2" w:firstLine="0"/>
      </w:pPr>
      <w:r>
        <w:t xml:space="preserve">GN 773: THE EXEMPTION READS: </w:t>
      </w:r>
      <w:r>
        <w:rPr>
          <w:rFonts w:ascii="Times New Roman" w:eastAsia="Times New Roman" w:hAnsi="Times New Roman" w:cs="Times New Roman"/>
          <w:i/>
        </w:rPr>
        <w:t>‘3. Pruning or de-limbing of trees on private property in established urban areas and around any homesteads. Up to a maximum of 25% trimming of the crown, without mutilating the tree. Topping of tree crowns i.e. obstructing views, and trees growing in a natural forest ecosystem, are excluded from this exemption.’</w:t>
      </w:r>
      <w:r>
        <w:t xml:space="preserve"> </w:t>
      </w:r>
    </w:p>
    <w:p w14:paraId="57B311BE" w14:textId="77777777" w:rsidR="00BC3AEE" w:rsidRDefault="003A4311">
      <w:pPr>
        <w:spacing w:after="15" w:line="259" w:lineRule="auto"/>
        <w:ind w:left="708" w:right="0" w:firstLine="0"/>
        <w:jc w:val="left"/>
      </w:pPr>
      <w:r>
        <w:t xml:space="preserve"> </w:t>
      </w:r>
    </w:p>
    <w:p w14:paraId="0BBC990B" w14:textId="77777777" w:rsidR="00BC3AEE" w:rsidRDefault="003A4311">
      <w:pPr>
        <w:spacing w:after="0" w:line="259" w:lineRule="auto"/>
        <w:ind w:left="0" w:right="0" w:firstLine="0"/>
        <w:jc w:val="left"/>
      </w:pPr>
      <w:r>
        <w:rPr>
          <w:b/>
          <w:sz w:val="28"/>
        </w:rPr>
        <w:t xml:space="preserve"> </w:t>
      </w:r>
    </w:p>
    <w:sectPr w:rsidR="00BC3AEE">
      <w:headerReference w:type="even" r:id="rId18"/>
      <w:headerReference w:type="default" r:id="rId19"/>
      <w:footerReference w:type="even" r:id="rId20"/>
      <w:footerReference w:type="default" r:id="rId21"/>
      <w:headerReference w:type="first" r:id="rId22"/>
      <w:footerReference w:type="first" r:id="rId23"/>
      <w:pgSz w:w="11906" w:h="16838"/>
      <w:pgMar w:top="711" w:right="898" w:bottom="865" w:left="566" w:header="720"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D831" w14:textId="77777777" w:rsidR="007329C5" w:rsidRDefault="007329C5">
      <w:pPr>
        <w:spacing w:after="0" w:line="240" w:lineRule="auto"/>
      </w:pPr>
      <w:r>
        <w:separator/>
      </w:r>
    </w:p>
  </w:endnote>
  <w:endnote w:type="continuationSeparator" w:id="0">
    <w:p w14:paraId="7C02A0CE" w14:textId="77777777" w:rsidR="007329C5" w:rsidRDefault="007329C5">
      <w:pPr>
        <w:spacing w:after="0" w:line="240" w:lineRule="auto"/>
      </w:pPr>
      <w:r>
        <w:continuationSeparator/>
      </w:r>
    </w:p>
  </w:endnote>
  <w:endnote w:type="continuationNotice" w:id="1">
    <w:p w14:paraId="2C1F8A9B" w14:textId="77777777" w:rsidR="007329C5" w:rsidRDefault="00732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0206" w14:textId="77777777" w:rsidR="00BC3AEE" w:rsidRDefault="003A4311">
    <w:pPr>
      <w:tabs>
        <w:tab w:val="center" w:pos="9960"/>
      </w:tabs>
      <w:spacing w:after="0" w:line="259" w:lineRule="auto"/>
      <w:ind w:left="0" w:right="0" w:firstLine="0"/>
      <w:jc w:val="left"/>
    </w:pPr>
    <w:r>
      <w:rPr>
        <w:sz w:val="22"/>
      </w:rPr>
      <w:t xml:space="preserve">September 2021 Edition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BC3AC38" w14:textId="77777777" w:rsidR="00BC3AEE" w:rsidRDefault="003A4311">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0E6A" w14:textId="77777777" w:rsidR="00BC3AEE" w:rsidRDefault="003A4311">
    <w:pPr>
      <w:tabs>
        <w:tab w:val="center" w:pos="9960"/>
      </w:tabs>
      <w:spacing w:after="0" w:line="259" w:lineRule="auto"/>
      <w:ind w:left="0" w:right="0" w:firstLine="0"/>
      <w:jc w:val="left"/>
    </w:pPr>
    <w:r>
      <w:rPr>
        <w:sz w:val="22"/>
      </w:rPr>
      <w:t xml:space="preserve">September 2021 Edition </w:t>
    </w:r>
    <w:r>
      <w:rPr>
        <w:sz w:val="22"/>
      </w:rPr>
      <w:tab/>
    </w:r>
    <w:r>
      <w:fldChar w:fldCharType="begin"/>
    </w:r>
    <w:r>
      <w:instrText xml:space="preserve"> PAGE   \* MERGEFORMAT </w:instrText>
    </w:r>
    <w:r>
      <w:fldChar w:fldCharType="separate"/>
    </w:r>
    <w:r w:rsidR="00465988" w:rsidRPr="00465988">
      <w:rPr>
        <w:noProof/>
        <w:sz w:val="22"/>
      </w:rPr>
      <w:t>2</w:t>
    </w:r>
    <w:r>
      <w:rPr>
        <w:sz w:val="22"/>
      </w:rPr>
      <w:fldChar w:fldCharType="end"/>
    </w:r>
    <w:r>
      <w:rPr>
        <w:sz w:val="22"/>
      </w:rPr>
      <w:t xml:space="preserve"> </w:t>
    </w:r>
  </w:p>
  <w:p w14:paraId="6671D771" w14:textId="77777777" w:rsidR="00BC3AEE" w:rsidRDefault="003A4311">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C0D74" w14:textId="77777777" w:rsidR="00BC3AEE" w:rsidRDefault="003A4311">
    <w:pPr>
      <w:tabs>
        <w:tab w:val="center" w:pos="9960"/>
      </w:tabs>
      <w:spacing w:after="0" w:line="259" w:lineRule="auto"/>
      <w:ind w:left="0" w:right="0" w:firstLine="0"/>
      <w:jc w:val="left"/>
    </w:pPr>
    <w:r>
      <w:rPr>
        <w:sz w:val="22"/>
      </w:rPr>
      <w:t xml:space="preserve">September 2021 Edition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7DCD30A" w14:textId="77777777" w:rsidR="00BC3AEE" w:rsidRDefault="003A4311">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8ED2E" w14:textId="77777777" w:rsidR="007329C5" w:rsidRDefault="007329C5">
      <w:pPr>
        <w:spacing w:after="0" w:line="240" w:lineRule="auto"/>
      </w:pPr>
      <w:r>
        <w:separator/>
      </w:r>
    </w:p>
  </w:footnote>
  <w:footnote w:type="continuationSeparator" w:id="0">
    <w:p w14:paraId="2201DB08" w14:textId="77777777" w:rsidR="007329C5" w:rsidRDefault="007329C5">
      <w:pPr>
        <w:spacing w:after="0" w:line="240" w:lineRule="auto"/>
      </w:pPr>
      <w:r>
        <w:continuationSeparator/>
      </w:r>
    </w:p>
  </w:footnote>
  <w:footnote w:type="continuationNotice" w:id="1">
    <w:p w14:paraId="79304296" w14:textId="77777777" w:rsidR="007329C5" w:rsidRDefault="007329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9FF8" w14:textId="77777777" w:rsidR="00BC3AEE" w:rsidRDefault="003A4311">
    <w:r>
      <w:rPr>
        <w:noProof/>
        <w:sz w:val="22"/>
        <w:lang w:val="en-ZA" w:eastAsia="en-ZA"/>
      </w:rPr>
      <mc:AlternateContent>
        <mc:Choice Requires="wpg">
          <w:drawing>
            <wp:anchor distT="0" distB="0" distL="114300" distR="114300" simplePos="0" relativeHeight="251658240" behindDoc="1" locked="0" layoutInCell="1" allowOverlap="1" wp14:anchorId="45B930A6" wp14:editId="6C8C3275">
              <wp:simplePos x="0" y="0"/>
              <wp:positionH relativeFrom="page">
                <wp:posOffset>1076643</wp:posOffset>
              </wp:positionH>
              <wp:positionV relativeFrom="page">
                <wp:posOffset>2902712</wp:posOffset>
              </wp:positionV>
              <wp:extent cx="4672267" cy="4936236"/>
              <wp:effectExtent l="0" t="0" r="0" b="0"/>
              <wp:wrapNone/>
              <wp:docPr id="28044" name="Group 28044"/>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8051" name="Shape 28051"/>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199"/>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583" y="225171"/>
                                <a:pt x="212407" y="159385"/>
                              </a:cubicBezTo>
                              <a:cubicBezTo>
                                <a:pt x="287846" y="83947"/>
                                <a:pt x="366966" y="34417"/>
                                <a:pt x="450405" y="14732"/>
                              </a:cubicBezTo>
                              <a:cubicBezTo>
                                <a:pt x="492188"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52" name="Shape 28052"/>
                      <wps:cNvSpPr/>
                      <wps:spPr>
                        <a:xfrm>
                          <a:off x="907584" y="3254069"/>
                          <a:ext cx="870098" cy="1682167"/>
                        </a:xfrm>
                        <a:custGeom>
                          <a:avLst/>
                          <a:gdLst/>
                          <a:ahLst/>
                          <a:cxnLst/>
                          <a:rect l="0" t="0" r="0" b="0"/>
                          <a:pathLst>
                            <a:path w="870098" h="1682167">
                              <a:moveTo>
                                <a:pt x="0" y="0"/>
                              </a:moveTo>
                              <a:lnTo>
                                <a:pt x="29305" y="14651"/>
                              </a:lnTo>
                              <a:cubicBezTo>
                                <a:pt x="54338"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8"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49" name="Shape 28049"/>
                      <wps:cNvSpPr/>
                      <wps:spPr>
                        <a:xfrm>
                          <a:off x="849059"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50" name="Shape 28050"/>
                      <wps:cNvSpPr/>
                      <wps:spPr>
                        <a:xfrm>
                          <a:off x="1419264"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5"/>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47" name="Shape 28047"/>
                      <wps:cNvSpPr/>
                      <wps:spPr>
                        <a:xfrm>
                          <a:off x="1794065" y="1620457"/>
                          <a:ext cx="666179" cy="1195584"/>
                        </a:xfrm>
                        <a:custGeom>
                          <a:avLst/>
                          <a:gdLst/>
                          <a:ahLst/>
                          <a:cxnLst/>
                          <a:rect l="0" t="0" r="0" b="0"/>
                          <a:pathLst>
                            <a:path w="666179" h="1195584">
                              <a:moveTo>
                                <a:pt x="129778" y="317"/>
                              </a:moveTo>
                              <a:cubicBezTo>
                                <a:pt x="133858" y="0"/>
                                <a:pt x="137859"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4"/>
                              </a:lnTo>
                              <a:lnTo>
                                <a:pt x="520764" y="966105"/>
                              </a:lnTo>
                              <a:cubicBezTo>
                                <a:pt x="352711"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48" name="Shape 28048"/>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3" y="697483"/>
                              </a:cubicBezTo>
                              <a:cubicBezTo>
                                <a:pt x="1120331" y="710437"/>
                                <a:pt x="1134428" y="720343"/>
                                <a:pt x="1144842" y="729360"/>
                              </a:cubicBezTo>
                              <a:cubicBezTo>
                                <a:pt x="1154621" y="739139"/>
                                <a:pt x="1160082" y="748791"/>
                                <a:pt x="1162241" y="757554"/>
                              </a:cubicBezTo>
                              <a:cubicBezTo>
                                <a:pt x="1164400" y="766317"/>
                                <a:pt x="1161479" y="775588"/>
                                <a:pt x="1154494" y="784859"/>
                              </a:cubicBezTo>
                              <a:cubicBezTo>
                                <a:pt x="1146873" y="794765"/>
                                <a:pt x="1137095" y="806576"/>
                                <a:pt x="1122871" y="820673"/>
                              </a:cubicBezTo>
                              <a:cubicBezTo>
                                <a:pt x="1108773" y="834897"/>
                                <a:pt x="1097979" y="845692"/>
                                <a:pt x="1088835" y="852677"/>
                              </a:cubicBezTo>
                              <a:cubicBezTo>
                                <a:pt x="1079056" y="860297"/>
                                <a:pt x="1070801" y="864234"/>
                                <a:pt x="1063435"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2" y="1085976"/>
                                <a:pt x="419545" y="1223009"/>
                                <a:pt x="508826" y="1358899"/>
                              </a:cubicBezTo>
                              <a:cubicBezTo>
                                <a:pt x="514033" y="1366773"/>
                                <a:pt x="517335" y="1374139"/>
                                <a:pt x="519748" y="1380489"/>
                              </a:cubicBezTo>
                              <a:cubicBezTo>
                                <a:pt x="523177" y="1387982"/>
                                <a:pt x="522923" y="1394586"/>
                                <a:pt x="522288" y="1401952"/>
                              </a:cubicBezTo>
                              <a:cubicBezTo>
                                <a:pt x="521907" y="1410969"/>
                                <a:pt x="517970" y="1419224"/>
                                <a:pt x="511620" y="1427733"/>
                              </a:cubicBezTo>
                              <a:cubicBezTo>
                                <a:pt x="504635" y="1436877"/>
                                <a:pt x="495617" y="1448053"/>
                                <a:pt x="482791" y="1460880"/>
                              </a:cubicBezTo>
                              <a:cubicBezTo>
                                <a:pt x="469964" y="1473580"/>
                                <a:pt x="458153" y="1483359"/>
                                <a:pt x="449009" y="1490344"/>
                              </a:cubicBezTo>
                              <a:cubicBezTo>
                                <a:pt x="437960" y="1496948"/>
                                <a:pt x="429323" y="1499234"/>
                                <a:pt x="420560" y="1497075"/>
                              </a:cubicBezTo>
                              <a:cubicBezTo>
                                <a:pt x="411798" y="1494916"/>
                                <a:pt x="402273" y="1489455"/>
                                <a:pt x="393129"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8"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46" name="Shape 28046"/>
                      <wps:cNvSpPr/>
                      <wps:spPr>
                        <a:xfrm>
                          <a:off x="2396935"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45" name="Shape 28045"/>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044" style="width:367.895pt;height:388.68pt;position:absolute;z-index:-2147483648;mso-position-horizontal-relative:page;mso-position-horizontal:absolute;margin-left:84.775pt;mso-position-vertical-relative:page;margin-top:228.56pt;" coordsize="46722,49362">
              <v:shape id="Shape 28051" style="position:absolute;width:9075;height:13357;left:0;top:31602;" coordsize="907584,1335769" path="m579993,540c624554,1079,670433,7048,717487,18923c764731,31686,813118,48927,862378,71199l907584,93801l907584,299848l865807,276590c828453,257588,791591,242379,755333,230632c700945,213106,648772,206439,598384,208701c581589,209455,564991,211201,548577,213868c482918,224536,420815,261366,360871,321310c321500,360680,282257,399923,242888,439293l907584,1103990l907584,1335769l47803,475996c19545,447802,4966,423418,2261,402082c0,382524,4851,366903,14973,356870c80747,291084,146583,225171,212407,159385c287846,83947,366966,34417,450405,14732c492188,4889,535432,0,579993,540x">
                <v:stroke weight="0pt" endcap="flat" joinstyle="miter" miterlimit="10" on="false" color="#000000" opacity="0"/>
                <v:fill on="true" color="#c0c0c0" opacity="0.501961"/>
              </v:shape>
              <v:shape id="Shape 28052" style="position:absolute;width:8700;height:16821;left:9075;top:32540;" coordsize="870098,1682167" path="m0,0l29305,14651c54338,28373,79555,43422,104923,59869c206396,125655,310917,211888,416200,317171c537612,438710,634132,554661,704998,664008c777134,774498,823108,877368,846603,973888c870098,1070408,868193,1161849,844317,1245287c820441,1328726,770784,1407720,696108,1482524c634513,1543991,573045,1605586,511450,1667054c501290,1677214,485796,1682167,465095,1678738c444775,1677087,420518,1662482,392324,1634288l0,1241968l0,1010190l427884,1438074c467762,1398322,507513,1358571,547264,1318820c603144,1262813,639339,1205663,654452,1144322c669565,1083108,668676,1017703,646959,945567c625369,873558,588412,796088,530373,713030c473350,630861,397277,542215,301773,446711c225827,370765,149119,306503,71649,251512c52536,238050,33518,225620,14608,214180l0,206047l0,0x">
                <v:stroke weight="0pt" endcap="flat" joinstyle="miter" miterlimit="10" on="false" color="#000000" opacity="0"/>
                <v:fill on="true" color="#c0c0c0" opacity="0.501961"/>
              </v:shape>
              <v:shape id="Shape 28049" style="position:absolute;width:5702;height:9604;left:8490;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6,483711,0,507254,1874x">
                <v:stroke weight="0pt" endcap="flat" joinstyle="miter" miterlimit="10" on="false" color="#000000" opacity="0"/>
                <v:fill on="true" color="#c0c0c0" opacity="0.501961"/>
              </v:shape>
              <v:shape id="Shape 28050"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5,1301266,1265677c1292757,1271900,1284502,1275964,1275485,1276345c1267484,1277615,1259737,1276854,1252371,1273297c1244243,1270631,1234591,1265042,1223923,1258438c1087271,1174237,949476,1091814,812824,1007613c765453,978911,721130,954019,679601,932429c638199,910839,598702,896488,561872,887471c524915,878454,491387,877946,459510,883534c428649,890138,399185,906775,372896,933064c347115,958972,321334,984753,295426,1010534c494816,1209924,694079,1409187,893342,1608450c898803,1613911,903502,1620007,905915,1626357c908201,1632707,908074,1639311,906169,1645534c904899,1653535,901470,1661029,896263,1670681c889913,1679189,881531,1689604,870101,1701033c858671,1712590,848892,1720337,840383,1726560c830731,1731767,822603,1735831,814602,1737229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8047" style="position:absolute;width:6661;height:11955;left:17940;top:16204;" coordsize="666179,1195584" path="m129778,317c133858,0,137859,317,142240,1460c151003,3492,160655,8953,170307,14668l666179,328868l666179,524052l240411,250507c240157,250634,239903,250888,239776,251142c331914,392494,423227,534384,514541,676243l666179,910744l666179,1195584l520764,966105c352711,699643,184658,433197,14859,167830c9271,158178,4826,149669,2794,140906c0,132778,889,125412,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28048" style="position:absolute;width:11644;height:14992;left:24602;top:19493;" coordsize="1164400,1499234" path="m0,0l302451,191642c568928,359695,835406,527747,1100773,697483c1120331,710437,1134428,720343,1144842,729360c1154621,739139,1160082,748791,1162241,757554c1164400,766317,1161479,775588,1154494,784859c1146873,794765,1137095,806576,1122871,820673c1108773,834897,1097979,845692,1088835,852677c1079056,860297,1070801,864234,1063435,864996c1056577,867536,1050608,867028,1044258,864742c1037908,862329,1030415,859027,1021905,854455c883476,764920,743776,677036,605346,587501c484569,708278,363665,829182,242760,949959c332042,1085976,419545,1223009,508826,1358899c514033,1366773,517335,1374139,519748,1380489c523177,1387982,522923,1394586,522288,1401952c521907,1410969,517970,1419224,511620,1427733c504635,1436877,495617,1448053,482791,1460880c469964,1473580,458153,1483359,449009,1490344c437960,1496948,429323,1499234,420560,1497075c411798,1494916,402273,1489455,393129,1479041c383349,1469262,373444,1455165,360490,1435607l0,866717l0,581877l123127,772286c224218,671321,325310,570229,426403,469137c284734,377316,142526,286352,318,195388l0,195184l0,0x">
                <v:stroke weight="0pt" endcap="flat" joinstyle="miter" miterlimit="10" on="false" color="#000000" opacity="0"/>
                <v:fill on="true" color="#c0c0c0" opacity="0.501961"/>
              </v:shape>
              <v:shape id="Shape 28046"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8045" style="position:absolute;width:17580;height:17580;left:29142;top:0;" coordsize="1758061,1758061" path="m626618,0c632587,635,639572,2159,648081,6731c656590,11176,666750,18542,677164,27559c688721,37846,701294,49022,715391,63119c729488,77215,740664,89915,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5c143764,775843,137287,773557,128778,768985c121412,765556,111379,758317,100965,749173c89789,740790,77216,729488,63119,715390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48FF" w14:textId="77777777" w:rsidR="00BC3AEE" w:rsidRDefault="003A4311">
    <w:r>
      <w:rPr>
        <w:noProof/>
        <w:sz w:val="22"/>
        <w:lang w:val="en-ZA" w:eastAsia="en-ZA"/>
      </w:rPr>
      <mc:AlternateContent>
        <mc:Choice Requires="wpg">
          <w:drawing>
            <wp:anchor distT="0" distB="0" distL="114300" distR="114300" simplePos="0" relativeHeight="251658241" behindDoc="1" locked="0" layoutInCell="1" allowOverlap="1" wp14:anchorId="5978B0C2" wp14:editId="0621DEDE">
              <wp:simplePos x="0" y="0"/>
              <wp:positionH relativeFrom="page">
                <wp:posOffset>1076643</wp:posOffset>
              </wp:positionH>
              <wp:positionV relativeFrom="page">
                <wp:posOffset>2902712</wp:posOffset>
              </wp:positionV>
              <wp:extent cx="4672267" cy="4936236"/>
              <wp:effectExtent l="0" t="0" r="0" b="0"/>
              <wp:wrapNone/>
              <wp:docPr id="28017" name="Group 28017"/>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8024" name="Shape 28024"/>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199"/>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583" y="225171"/>
                                <a:pt x="212407" y="159385"/>
                              </a:cubicBezTo>
                              <a:cubicBezTo>
                                <a:pt x="287846" y="83947"/>
                                <a:pt x="366966" y="34417"/>
                                <a:pt x="450405" y="14732"/>
                              </a:cubicBezTo>
                              <a:cubicBezTo>
                                <a:pt x="492188"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25" name="Shape 28025"/>
                      <wps:cNvSpPr/>
                      <wps:spPr>
                        <a:xfrm>
                          <a:off x="907584" y="3254069"/>
                          <a:ext cx="870098" cy="1682167"/>
                        </a:xfrm>
                        <a:custGeom>
                          <a:avLst/>
                          <a:gdLst/>
                          <a:ahLst/>
                          <a:cxnLst/>
                          <a:rect l="0" t="0" r="0" b="0"/>
                          <a:pathLst>
                            <a:path w="870098" h="1682167">
                              <a:moveTo>
                                <a:pt x="0" y="0"/>
                              </a:moveTo>
                              <a:lnTo>
                                <a:pt x="29305" y="14651"/>
                              </a:lnTo>
                              <a:cubicBezTo>
                                <a:pt x="54338"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8"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22" name="Shape 28022"/>
                      <wps:cNvSpPr/>
                      <wps:spPr>
                        <a:xfrm>
                          <a:off x="849059"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23" name="Shape 28023"/>
                      <wps:cNvSpPr/>
                      <wps:spPr>
                        <a:xfrm>
                          <a:off x="1419264"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5"/>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20" name="Shape 28020"/>
                      <wps:cNvSpPr/>
                      <wps:spPr>
                        <a:xfrm>
                          <a:off x="1794065" y="1620457"/>
                          <a:ext cx="666179" cy="1195584"/>
                        </a:xfrm>
                        <a:custGeom>
                          <a:avLst/>
                          <a:gdLst/>
                          <a:ahLst/>
                          <a:cxnLst/>
                          <a:rect l="0" t="0" r="0" b="0"/>
                          <a:pathLst>
                            <a:path w="666179" h="1195584">
                              <a:moveTo>
                                <a:pt x="129778" y="317"/>
                              </a:moveTo>
                              <a:cubicBezTo>
                                <a:pt x="133858" y="0"/>
                                <a:pt x="137859"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4"/>
                              </a:lnTo>
                              <a:lnTo>
                                <a:pt x="520764" y="966105"/>
                              </a:lnTo>
                              <a:cubicBezTo>
                                <a:pt x="352711"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21" name="Shape 28021"/>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3" y="697483"/>
                              </a:cubicBezTo>
                              <a:cubicBezTo>
                                <a:pt x="1120331" y="710437"/>
                                <a:pt x="1134428" y="720343"/>
                                <a:pt x="1144842" y="729360"/>
                              </a:cubicBezTo>
                              <a:cubicBezTo>
                                <a:pt x="1154621" y="739139"/>
                                <a:pt x="1160082" y="748791"/>
                                <a:pt x="1162241" y="757554"/>
                              </a:cubicBezTo>
                              <a:cubicBezTo>
                                <a:pt x="1164400" y="766317"/>
                                <a:pt x="1161479" y="775588"/>
                                <a:pt x="1154494" y="784859"/>
                              </a:cubicBezTo>
                              <a:cubicBezTo>
                                <a:pt x="1146873" y="794765"/>
                                <a:pt x="1137095" y="806576"/>
                                <a:pt x="1122871" y="820673"/>
                              </a:cubicBezTo>
                              <a:cubicBezTo>
                                <a:pt x="1108773" y="834897"/>
                                <a:pt x="1097979" y="845692"/>
                                <a:pt x="1088835" y="852677"/>
                              </a:cubicBezTo>
                              <a:cubicBezTo>
                                <a:pt x="1079056" y="860297"/>
                                <a:pt x="1070801" y="864234"/>
                                <a:pt x="1063435"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2" y="1085976"/>
                                <a:pt x="419545" y="1223009"/>
                                <a:pt x="508826" y="1358899"/>
                              </a:cubicBezTo>
                              <a:cubicBezTo>
                                <a:pt x="514033" y="1366773"/>
                                <a:pt x="517335" y="1374139"/>
                                <a:pt x="519748" y="1380489"/>
                              </a:cubicBezTo>
                              <a:cubicBezTo>
                                <a:pt x="523177" y="1387982"/>
                                <a:pt x="522923" y="1394586"/>
                                <a:pt x="522288" y="1401952"/>
                              </a:cubicBezTo>
                              <a:cubicBezTo>
                                <a:pt x="521907" y="1410969"/>
                                <a:pt x="517970" y="1419224"/>
                                <a:pt x="511620" y="1427733"/>
                              </a:cubicBezTo>
                              <a:cubicBezTo>
                                <a:pt x="504635" y="1436877"/>
                                <a:pt x="495617" y="1448053"/>
                                <a:pt x="482791" y="1460880"/>
                              </a:cubicBezTo>
                              <a:cubicBezTo>
                                <a:pt x="469964" y="1473580"/>
                                <a:pt x="458153" y="1483359"/>
                                <a:pt x="449009" y="1490344"/>
                              </a:cubicBezTo>
                              <a:cubicBezTo>
                                <a:pt x="437960" y="1496948"/>
                                <a:pt x="429323" y="1499234"/>
                                <a:pt x="420560" y="1497075"/>
                              </a:cubicBezTo>
                              <a:cubicBezTo>
                                <a:pt x="411798" y="1494916"/>
                                <a:pt x="402273" y="1489455"/>
                                <a:pt x="393129"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8"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19" name="Shape 28019"/>
                      <wps:cNvSpPr/>
                      <wps:spPr>
                        <a:xfrm>
                          <a:off x="2396935"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18" name="Shape 28018"/>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017" style="width:367.895pt;height:388.68pt;position:absolute;z-index:-2147483648;mso-position-horizontal-relative:page;mso-position-horizontal:absolute;margin-left:84.775pt;mso-position-vertical-relative:page;margin-top:228.56pt;" coordsize="46722,49362">
              <v:shape id="Shape 28024" style="position:absolute;width:9075;height:13357;left:0;top:31602;" coordsize="907584,1335769" path="m579993,540c624554,1079,670433,7048,717487,18923c764731,31686,813118,48927,862378,71199l907584,93801l907584,299848l865807,276590c828453,257588,791591,242379,755333,230632c700945,213106,648772,206439,598384,208701c581589,209455,564991,211201,548577,213868c482918,224536,420815,261366,360871,321310c321500,360680,282257,399923,242888,439293l907584,1103990l907584,1335769l47803,475996c19545,447802,4966,423418,2261,402082c0,382524,4851,366903,14973,356870c80747,291084,146583,225171,212407,159385c287846,83947,366966,34417,450405,14732c492188,4889,535432,0,579993,540x">
                <v:stroke weight="0pt" endcap="flat" joinstyle="miter" miterlimit="10" on="false" color="#000000" opacity="0"/>
                <v:fill on="true" color="#c0c0c0" opacity="0.501961"/>
              </v:shape>
              <v:shape id="Shape 28025" style="position:absolute;width:8700;height:16821;left:9075;top:32540;" coordsize="870098,1682167" path="m0,0l29305,14651c54338,28373,79555,43422,104923,59869c206396,125655,310917,211888,416200,317171c537612,438710,634132,554661,704998,664008c777134,774498,823108,877368,846603,973888c870098,1070408,868193,1161849,844317,1245287c820441,1328726,770784,1407720,696108,1482524c634513,1543991,573045,1605586,511450,1667054c501290,1677214,485796,1682167,465095,1678738c444775,1677087,420518,1662482,392324,1634288l0,1241968l0,1010190l427884,1438074c467762,1398322,507513,1358571,547264,1318820c603144,1262813,639339,1205663,654452,1144322c669565,1083108,668676,1017703,646959,945567c625369,873558,588412,796088,530373,713030c473350,630861,397277,542215,301773,446711c225827,370765,149119,306503,71649,251512c52536,238050,33518,225620,14608,214180l0,206047l0,0x">
                <v:stroke weight="0pt" endcap="flat" joinstyle="miter" miterlimit="10" on="false" color="#000000" opacity="0"/>
                <v:fill on="true" color="#c0c0c0" opacity="0.501961"/>
              </v:shape>
              <v:shape id="Shape 28022" style="position:absolute;width:5702;height:9604;left:8490;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6,483711,0,507254,1874x">
                <v:stroke weight="0pt" endcap="flat" joinstyle="miter" miterlimit="10" on="false" color="#000000" opacity="0"/>
                <v:fill on="true" color="#c0c0c0" opacity="0.501961"/>
              </v:shape>
              <v:shape id="Shape 28023"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5,1301266,1265677c1292757,1271900,1284502,1275964,1275485,1276345c1267484,1277615,1259737,1276854,1252371,1273297c1244243,1270631,1234591,1265042,1223923,1258438c1087271,1174237,949476,1091814,812824,1007613c765453,978911,721130,954019,679601,932429c638199,910839,598702,896488,561872,887471c524915,878454,491387,877946,459510,883534c428649,890138,399185,906775,372896,933064c347115,958972,321334,984753,295426,1010534c494816,1209924,694079,1409187,893342,1608450c898803,1613911,903502,1620007,905915,1626357c908201,1632707,908074,1639311,906169,1645534c904899,1653535,901470,1661029,896263,1670681c889913,1679189,881531,1689604,870101,1701033c858671,1712590,848892,1720337,840383,1726560c830731,1731767,822603,1735831,814602,1737229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8020" style="position:absolute;width:6661;height:11955;left:17940;top:16204;" coordsize="666179,1195584" path="m129778,317c133858,0,137859,317,142240,1460c151003,3492,160655,8953,170307,14668l666179,328868l666179,524052l240411,250507c240157,250634,239903,250888,239776,251142c331914,392494,423227,534384,514541,676243l666179,910744l666179,1195584l520764,966105c352711,699643,184658,433197,14859,167830c9271,158178,4826,149669,2794,140906c0,132778,889,125412,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28021" style="position:absolute;width:11644;height:14992;left:24602;top:19493;" coordsize="1164400,1499234" path="m0,0l302451,191642c568928,359695,835406,527747,1100773,697483c1120331,710437,1134428,720343,1144842,729360c1154621,739139,1160082,748791,1162241,757554c1164400,766317,1161479,775588,1154494,784859c1146873,794765,1137095,806576,1122871,820673c1108773,834897,1097979,845692,1088835,852677c1079056,860297,1070801,864234,1063435,864996c1056577,867536,1050608,867028,1044258,864742c1037908,862329,1030415,859027,1021905,854455c883476,764920,743776,677036,605346,587501c484569,708278,363665,829182,242760,949959c332042,1085976,419545,1223009,508826,1358899c514033,1366773,517335,1374139,519748,1380489c523177,1387982,522923,1394586,522288,1401952c521907,1410969,517970,1419224,511620,1427733c504635,1436877,495617,1448053,482791,1460880c469964,1473580,458153,1483359,449009,1490344c437960,1496948,429323,1499234,420560,1497075c411798,1494916,402273,1489455,393129,1479041c383349,1469262,373444,1455165,360490,1435607l0,866717l0,581877l123127,772286c224218,671321,325310,570229,426403,469137c284734,377316,142526,286352,318,195388l0,195184l0,0x">
                <v:stroke weight="0pt" endcap="flat" joinstyle="miter" miterlimit="10" on="false" color="#000000" opacity="0"/>
                <v:fill on="true" color="#c0c0c0" opacity="0.501961"/>
              </v:shape>
              <v:shape id="Shape 28019"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8018" style="position:absolute;width:17580;height:17580;left:29142;top:0;" coordsize="1758061,1758061" path="m626618,0c632587,635,639572,2159,648081,6731c656590,11176,666750,18542,677164,27559c688721,37846,701294,49022,715391,63119c729488,77215,740664,89915,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5c143764,775843,137287,773557,128778,768985c121412,765556,111379,758317,100965,749173c89789,740790,77216,729488,63119,715390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8A51" w14:textId="77777777" w:rsidR="00BC3AEE" w:rsidRDefault="003A4311">
    <w:r>
      <w:rPr>
        <w:noProof/>
        <w:sz w:val="22"/>
        <w:lang w:val="en-ZA" w:eastAsia="en-ZA"/>
      </w:rPr>
      <mc:AlternateContent>
        <mc:Choice Requires="wpg">
          <w:drawing>
            <wp:anchor distT="0" distB="0" distL="114300" distR="114300" simplePos="0" relativeHeight="251658242" behindDoc="1" locked="0" layoutInCell="1" allowOverlap="1" wp14:anchorId="5C6F9CB3" wp14:editId="40DB65C1">
              <wp:simplePos x="0" y="0"/>
              <wp:positionH relativeFrom="page">
                <wp:posOffset>1076643</wp:posOffset>
              </wp:positionH>
              <wp:positionV relativeFrom="page">
                <wp:posOffset>2902712</wp:posOffset>
              </wp:positionV>
              <wp:extent cx="4672267" cy="4936236"/>
              <wp:effectExtent l="0" t="0" r="0" b="0"/>
              <wp:wrapNone/>
              <wp:docPr id="27990" name="Group 27990"/>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7997" name="Shape 27997"/>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199"/>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583" y="225171"/>
                                <a:pt x="212407" y="159385"/>
                              </a:cubicBezTo>
                              <a:cubicBezTo>
                                <a:pt x="287846" y="83947"/>
                                <a:pt x="366966" y="34417"/>
                                <a:pt x="450405" y="14732"/>
                              </a:cubicBezTo>
                              <a:cubicBezTo>
                                <a:pt x="492188"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8" name="Shape 27998"/>
                      <wps:cNvSpPr/>
                      <wps:spPr>
                        <a:xfrm>
                          <a:off x="907584" y="3254069"/>
                          <a:ext cx="870098" cy="1682167"/>
                        </a:xfrm>
                        <a:custGeom>
                          <a:avLst/>
                          <a:gdLst/>
                          <a:ahLst/>
                          <a:cxnLst/>
                          <a:rect l="0" t="0" r="0" b="0"/>
                          <a:pathLst>
                            <a:path w="870098" h="1682167">
                              <a:moveTo>
                                <a:pt x="0" y="0"/>
                              </a:moveTo>
                              <a:lnTo>
                                <a:pt x="29305" y="14651"/>
                              </a:lnTo>
                              <a:cubicBezTo>
                                <a:pt x="54338"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8" y="225620"/>
                                <a:pt x="14608" y="214180"/>
                              </a:cubicBezTo>
                              <a:lnTo>
                                <a:pt x="0" y="2060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5" name="Shape 27995"/>
                      <wps:cNvSpPr/>
                      <wps:spPr>
                        <a:xfrm>
                          <a:off x="849059"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6" name="Shape 27996"/>
                      <wps:cNvSpPr/>
                      <wps:spPr>
                        <a:xfrm>
                          <a:off x="1419264"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5"/>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3" name="Shape 27993"/>
                      <wps:cNvSpPr/>
                      <wps:spPr>
                        <a:xfrm>
                          <a:off x="1794065" y="1620457"/>
                          <a:ext cx="666179" cy="1195584"/>
                        </a:xfrm>
                        <a:custGeom>
                          <a:avLst/>
                          <a:gdLst/>
                          <a:ahLst/>
                          <a:cxnLst/>
                          <a:rect l="0" t="0" r="0" b="0"/>
                          <a:pathLst>
                            <a:path w="666179" h="1195584">
                              <a:moveTo>
                                <a:pt x="129778" y="317"/>
                              </a:moveTo>
                              <a:cubicBezTo>
                                <a:pt x="133858" y="0"/>
                                <a:pt x="137859"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4"/>
                              </a:lnTo>
                              <a:lnTo>
                                <a:pt x="520764" y="966105"/>
                              </a:lnTo>
                              <a:cubicBezTo>
                                <a:pt x="352711"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4" name="Shape 27994"/>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3" y="697483"/>
                              </a:cubicBezTo>
                              <a:cubicBezTo>
                                <a:pt x="1120331" y="710437"/>
                                <a:pt x="1134428" y="720343"/>
                                <a:pt x="1144842" y="729360"/>
                              </a:cubicBezTo>
                              <a:cubicBezTo>
                                <a:pt x="1154621" y="739139"/>
                                <a:pt x="1160082" y="748791"/>
                                <a:pt x="1162241" y="757554"/>
                              </a:cubicBezTo>
                              <a:cubicBezTo>
                                <a:pt x="1164400" y="766317"/>
                                <a:pt x="1161479" y="775588"/>
                                <a:pt x="1154494" y="784859"/>
                              </a:cubicBezTo>
                              <a:cubicBezTo>
                                <a:pt x="1146873" y="794765"/>
                                <a:pt x="1137095" y="806576"/>
                                <a:pt x="1122871" y="820673"/>
                              </a:cubicBezTo>
                              <a:cubicBezTo>
                                <a:pt x="1108773" y="834897"/>
                                <a:pt x="1097979" y="845692"/>
                                <a:pt x="1088835" y="852677"/>
                              </a:cubicBezTo>
                              <a:cubicBezTo>
                                <a:pt x="1079056" y="860297"/>
                                <a:pt x="1070801" y="864234"/>
                                <a:pt x="1063435"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2" y="1085976"/>
                                <a:pt x="419545" y="1223009"/>
                                <a:pt x="508826" y="1358899"/>
                              </a:cubicBezTo>
                              <a:cubicBezTo>
                                <a:pt x="514033" y="1366773"/>
                                <a:pt x="517335" y="1374139"/>
                                <a:pt x="519748" y="1380489"/>
                              </a:cubicBezTo>
                              <a:cubicBezTo>
                                <a:pt x="523177" y="1387982"/>
                                <a:pt x="522923" y="1394586"/>
                                <a:pt x="522288" y="1401952"/>
                              </a:cubicBezTo>
                              <a:cubicBezTo>
                                <a:pt x="521907" y="1410969"/>
                                <a:pt x="517970" y="1419224"/>
                                <a:pt x="511620" y="1427733"/>
                              </a:cubicBezTo>
                              <a:cubicBezTo>
                                <a:pt x="504635" y="1436877"/>
                                <a:pt x="495617" y="1448053"/>
                                <a:pt x="482791" y="1460880"/>
                              </a:cubicBezTo>
                              <a:cubicBezTo>
                                <a:pt x="469964" y="1473580"/>
                                <a:pt x="458153" y="1483359"/>
                                <a:pt x="449009" y="1490344"/>
                              </a:cubicBezTo>
                              <a:cubicBezTo>
                                <a:pt x="437960" y="1496948"/>
                                <a:pt x="429323" y="1499234"/>
                                <a:pt x="420560" y="1497075"/>
                              </a:cubicBezTo>
                              <a:cubicBezTo>
                                <a:pt x="411798" y="1494916"/>
                                <a:pt x="402273" y="1489455"/>
                                <a:pt x="393129"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8"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2" name="Shape 27992"/>
                      <wps:cNvSpPr/>
                      <wps:spPr>
                        <a:xfrm>
                          <a:off x="2396935"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991" name="Shape 27991"/>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990" style="width:367.895pt;height:388.68pt;position:absolute;z-index:-2147483648;mso-position-horizontal-relative:page;mso-position-horizontal:absolute;margin-left:84.775pt;mso-position-vertical-relative:page;margin-top:228.56pt;" coordsize="46722,49362">
              <v:shape id="Shape 27997" style="position:absolute;width:9075;height:13357;left:0;top:31602;" coordsize="907584,1335769" path="m579993,540c624554,1079,670433,7048,717487,18923c764731,31686,813118,48927,862378,71199l907584,93801l907584,299848l865807,276590c828453,257588,791591,242379,755333,230632c700945,213106,648772,206439,598384,208701c581589,209455,564991,211201,548577,213868c482918,224536,420815,261366,360871,321310c321500,360680,282257,399923,242888,439293l907584,1103990l907584,1335769l47803,475996c19545,447802,4966,423418,2261,402082c0,382524,4851,366903,14973,356870c80747,291084,146583,225171,212407,159385c287846,83947,366966,34417,450405,14732c492188,4889,535432,0,579993,540x">
                <v:stroke weight="0pt" endcap="flat" joinstyle="miter" miterlimit="10" on="false" color="#000000" opacity="0"/>
                <v:fill on="true" color="#c0c0c0" opacity="0.501961"/>
              </v:shape>
              <v:shape id="Shape 27998" style="position:absolute;width:8700;height:16821;left:9075;top:32540;" coordsize="870098,1682167" path="m0,0l29305,14651c54338,28373,79555,43422,104923,59869c206396,125655,310917,211888,416200,317171c537612,438710,634132,554661,704998,664008c777134,774498,823108,877368,846603,973888c870098,1070408,868193,1161849,844317,1245287c820441,1328726,770784,1407720,696108,1482524c634513,1543991,573045,1605586,511450,1667054c501290,1677214,485796,1682167,465095,1678738c444775,1677087,420518,1662482,392324,1634288l0,1241968l0,1010190l427884,1438074c467762,1398322,507513,1358571,547264,1318820c603144,1262813,639339,1205663,654452,1144322c669565,1083108,668676,1017703,646959,945567c625369,873558,588412,796088,530373,713030c473350,630861,397277,542215,301773,446711c225827,370765,149119,306503,71649,251512c52536,238050,33518,225620,14608,214180l0,206047l0,0x">
                <v:stroke weight="0pt" endcap="flat" joinstyle="miter" miterlimit="10" on="false" color="#000000" opacity="0"/>
                <v:fill on="true" color="#c0c0c0" opacity="0.501961"/>
              </v:shape>
              <v:shape id="Shape 27995" style="position:absolute;width:5702;height:9604;left:8490;top:23492;" coordsize="570206,960458" path="m507254,1874l570206,13499l570206,215947l565630,214452c552363,211463,539131,209820,525939,209487c499554,208820,473329,213392,447294,222917c430403,228759,415036,237903,398780,249841c382397,261652,362458,279559,339471,302546c306959,335058,274320,367697,241808,400209l570206,728607l570206,960458l47752,438055c19558,409734,4953,385477,2286,364141c0,344583,4826,328962,14986,318929c76708,257080,138430,195358,200279,133636c222504,111284,241808,94139,257683,80550c274066,68485,289560,57182,303276,47911c346837,24289,390398,8033,437388,2699c460502,476,483711,0,507254,1874x">
                <v:stroke weight="0pt" endcap="flat" joinstyle="miter" miterlimit="10" on="false" color="#000000" opacity="0"/>
                <v:fill on="true" color="#c0c0c0" opacity="0.501961"/>
              </v:shape>
              <v:shape id="Shape 27996"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5,1301266,1265677c1292757,1271900,1284502,1275964,1275485,1276345c1267484,1277615,1259737,1276854,1252371,1273297c1244243,1270631,1234591,1265042,1223923,1258438c1087271,1174237,949476,1091814,812824,1007613c765453,978911,721130,954019,679601,932429c638199,910839,598702,896488,561872,887471c524915,878454,491387,877946,459510,883534c428649,890138,399185,906775,372896,933064c347115,958972,321334,984753,295426,1010534c494816,1209924,694079,1409187,893342,1608450c898803,1613911,903502,1620007,905915,1626357c908201,1632707,908074,1639311,906169,1645534c904899,1653535,901470,1661029,896263,1670681c889913,1679189,881531,1689604,870101,1701033c858671,1712590,848892,1720337,840383,1726560c830731,1731767,822603,1735831,814602,1737229c807744,1739641,801648,1739260,795425,1736847c789075,1734434,782852,1729735,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7993" style="position:absolute;width:6661;height:11955;left:17940;top:16204;" coordsize="666179,1195584" path="m129778,317c133858,0,137859,317,142240,1460c151003,3492,160655,8953,170307,14668l666179,328868l666179,524052l240411,250507c240157,250634,239903,250888,239776,251142c331914,392494,423227,534384,514541,676243l666179,910744l666179,1195584l520764,966105c352711,699643,184658,433197,14859,167830c9271,158178,4826,149669,2794,140906c0,132778,889,125412,3683,116141c5715,107505,11049,97980,18669,88074c26416,78168,37084,67373,50546,53911c64770,39814,76835,27622,87376,19367c97917,10985,107442,5651,116840,2984c121539,1587,125698,635,129778,317x">
                <v:stroke weight="0pt" endcap="flat" joinstyle="miter" miterlimit="10" on="false" color="#000000" opacity="0"/>
                <v:fill on="true" color="#c0c0c0" opacity="0.501961"/>
              </v:shape>
              <v:shape id="Shape 27994" style="position:absolute;width:11644;height:14992;left:24602;top:19493;" coordsize="1164400,1499234" path="m0,0l302451,191642c568928,359695,835406,527747,1100773,697483c1120331,710437,1134428,720343,1144842,729360c1154621,739139,1160082,748791,1162241,757554c1164400,766317,1161479,775588,1154494,784859c1146873,794765,1137095,806576,1122871,820673c1108773,834897,1097979,845692,1088835,852677c1079056,860297,1070801,864234,1063435,864996c1056577,867536,1050608,867028,1044258,864742c1037908,862329,1030415,859027,1021905,854455c883476,764920,743776,677036,605346,587501c484569,708278,363665,829182,242760,949959c332042,1085976,419545,1223009,508826,1358899c514033,1366773,517335,1374139,519748,1380489c523177,1387982,522923,1394586,522288,1401952c521907,1410969,517970,1419224,511620,1427733c504635,1436877,495617,1448053,482791,1460880c469964,1473580,458153,1483359,449009,1490344c437960,1496948,429323,1499234,420560,1497075c411798,1494916,402273,1489455,393129,1479041c383349,1469262,373444,1455165,360490,1435607l0,866717l0,581877l123127,772286c224218,671321,325310,570229,426403,469137c284734,377316,142526,286352,318,195388l0,195184l0,0x">
                <v:stroke weight="0pt" endcap="flat" joinstyle="miter" miterlimit="10" on="false" color="#000000" opacity="0"/>
                <v:fill on="true" color="#c0c0c0" opacity="0.501961"/>
              </v:shape>
              <v:shape id="Shape 27992" style="position:absolute;width:14789;height:18315;left:23969;top:7230;" coordsize="1478915,1831594" path="m420878,0c426720,635,433832,2159,442341,6731c450850,11176,461645,17907,472059,26924c483616,37084,496189,48387,510286,62484c524383,76581,535686,89154,544703,99568c553847,110109,560451,120777,563880,128270c568452,136779,569976,143764,570611,149733c570484,156337,568833,160147,565531,163576c458978,270002,352552,376428,246126,482981c405257,642112,564388,801243,723519,960374c824103,859663,924814,759079,1025398,658495c1028827,655066,1032510,653415,1038098,652272c1044067,652907,1051052,654431,1058545,657860c1065911,661289,1075563,666877,1085977,675894c1096518,685038,1110234,697357,1125347,712597c1139444,726694,1149604,738251,1158748,748665c1167892,759079,1174496,769747,1177798,777240c1182370,785749,1183894,792861,1184529,798830c1184529,805434,1183894,810260,1180592,813689c1080008,914273,979297,1014857,878713,1115568c1073658,1310513,1268603,1505331,1463548,1700403c1468882,1705737,1472565,1710817,1474978,1717167c1478407,1724533,1478915,1730502,1476375,1737360c1474978,1745361,1471676,1752854,1466469,1762506c1460119,1771142,1451737,1781556,1440307,1792986c1429512,1803781,1419098,1812163,1410462,1818386c1400937,1823593,1392682,1827657,1384681,1829054c1377823,1831594,1371854,1831086,1364488,1827657c1358138,1825244,1353058,1821688,1347597,1816227c914400,1383030,481076,949706,47752,516382c19558,488188,4953,463804,2159,442468c0,422910,4826,407289,14859,397256c145669,266446,276352,135763,407035,5080c410464,1651,414274,0,420878,0x">
                <v:stroke weight="0pt" endcap="flat" joinstyle="miter" miterlimit="10" on="false" color="#000000" opacity="0"/>
                <v:fill on="true" color="#c0c0c0" opacity="0.501961"/>
              </v:shape>
              <v:shape id="Shape 27991" style="position:absolute;width:17580;height:17580;left:29142;top:0;" coordsize="1758061,1758061" path="m626618,0c632587,635,639572,2159,648081,6731c656590,11176,666750,18542,677164,27559c688721,37846,701294,49022,715391,63119c729488,77215,740664,89915,749808,100203c758952,110744,766191,120777,769620,128143c774192,136652,775716,143764,776351,149733c776351,156337,773938,160782,770636,164211c688848,245999,607060,327660,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0,245872,688848,164084,770636c160782,773938,156337,776351,150368,775715c143764,775843,137287,773557,128778,768985c121412,765556,111379,758317,100965,749173c89789,740790,77216,729488,63119,715390c49022,701294,37719,688721,28194,676402c19177,666115,11811,655955,7366,647573c2794,638937,508,632587,635,625983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A03"/>
    <w:multiLevelType w:val="hybridMultilevel"/>
    <w:tmpl w:val="2A7A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elia stoop">
    <w15:presenceInfo w15:providerId="Windows Live" w15:userId="edb2decafc8c6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EE"/>
    <w:rsid w:val="000170E2"/>
    <w:rsid w:val="00032757"/>
    <w:rsid w:val="00065DEB"/>
    <w:rsid w:val="000935CE"/>
    <w:rsid w:val="000A1AE1"/>
    <w:rsid w:val="000C0FA5"/>
    <w:rsid w:val="000C3300"/>
    <w:rsid w:val="000E4478"/>
    <w:rsid w:val="000F001C"/>
    <w:rsid w:val="000F6B26"/>
    <w:rsid w:val="00102123"/>
    <w:rsid w:val="00144B3D"/>
    <w:rsid w:val="001633C9"/>
    <w:rsid w:val="001B3791"/>
    <w:rsid w:val="001D7A0D"/>
    <w:rsid w:val="0021679E"/>
    <w:rsid w:val="00216F6D"/>
    <w:rsid w:val="00243F4F"/>
    <w:rsid w:val="002B12F5"/>
    <w:rsid w:val="003305B9"/>
    <w:rsid w:val="00341E7E"/>
    <w:rsid w:val="00353E06"/>
    <w:rsid w:val="0037147B"/>
    <w:rsid w:val="00387F9F"/>
    <w:rsid w:val="003A4311"/>
    <w:rsid w:val="003D121C"/>
    <w:rsid w:val="003F5537"/>
    <w:rsid w:val="00465988"/>
    <w:rsid w:val="004B6076"/>
    <w:rsid w:val="004C7F0A"/>
    <w:rsid w:val="004D5C1F"/>
    <w:rsid w:val="004F10D9"/>
    <w:rsid w:val="00531DA4"/>
    <w:rsid w:val="00554178"/>
    <w:rsid w:val="00556380"/>
    <w:rsid w:val="005A3E86"/>
    <w:rsid w:val="00600BC3"/>
    <w:rsid w:val="00604FF0"/>
    <w:rsid w:val="00616106"/>
    <w:rsid w:val="00634855"/>
    <w:rsid w:val="006640EC"/>
    <w:rsid w:val="00680AA5"/>
    <w:rsid w:val="007329C5"/>
    <w:rsid w:val="007E79D0"/>
    <w:rsid w:val="007F2541"/>
    <w:rsid w:val="00840943"/>
    <w:rsid w:val="008A06DC"/>
    <w:rsid w:val="008F04CA"/>
    <w:rsid w:val="00902CFE"/>
    <w:rsid w:val="009355E0"/>
    <w:rsid w:val="00941221"/>
    <w:rsid w:val="00944900"/>
    <w:rsid w:val="009B6FD6"/>
    <w:rsid w:val="00A1402F"/>
    <w:rsid w:val="00A30900"/>
    <w:rsid w:val="00AB536E"/>
    <w:rsid w:val="00AC1813"/>
    <w:rsid w:val="00B327CF"/>
    <w:rsid w:val="00B37F36"/>
    <w:rsid w:val="00B766A2"/>
    <w:rsid w:val="00BC3AEE"/>
    <w:rsid w:val="00BC4D52"/>
    <w:rsid w:val="00BD2EF9"/>
    <w:rsid w:val="00C274F8"/>
    <w:rsid w:val="00C52E79"/>
    <w:rsid w:val="00C630A4"/>
    <w:rsid w:val="00C846D1"/>
    <w:rsid w:val="00CC42F8"/>
    <w:rsid w:val="00CC45BF"/>
    <w:rsid w:val="00CE6F49"/>
    <w:rsid w:val="00D37B7C"/>
    <w:rsid w:val="00D96F14"/>
    <w:rsid w:val="00DB6A31"/>
    <w:rsid w:val="00DB71F3"/>
    <w:rsid w:val="00DF537B"/>
    <w:rsid w:val="00DF6B26"/>
    <w:rsid w:val="00E26FD5"/>
    <w:rsid w:val="00E54240"/>
    <w:rsid w:val="00E60AAD"/>
    <w:rsid w:val="00E620A4"/>
    <w:rsid w:val="00E814D0"/>
    <w:rsid w:val="00E960CE"/>
    <w:rsid w:val="00EA2199"/>
    <w:rsid w:val="00ED2AC4"/>
    <w:rsid w:val="00F070F9"/>
    <w:rsid w:val="00F2591A"/>
    <w:rsid w:val="00F53414"/>
    <w:rsid w:val="00F535C7"/>
    <w:rsid w:val="00FA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718" w:right="673" w:hanging="71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jc w:val="center"/>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0A4"/>
    <w:pPr>
      <w:spacing w:after="0" w:line="240" w:lineRule="auto"/>
    </w:pPr>
    <w:rPr>
      <w:rFonts w:ascii="Calibri" w:eastAsia="Calibri" w:hAnsi="Calibri" w:cs="Calibri"/>
      <w:color w:val="000000"/>
      <w:sz w:val="24"/>
    </w:rPr>
  </w:style>
  <w:style w:type="paragraph" w:styleId="Header">
    <w:name w:val="header"/>
    <w:basedOn w:val="Normal"/>
    <w:link w:val="HeaderChar"/>
    <w:uiPriority w:val="99"/>
    <w:semiHidden/>
    <w:unhideWhenUsed/>
    <w:rsid w:val="00D37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B7C"/>
    <w:rPr>
      <w:rFonts w:ascii="Calibri" w:eastAsia="Calibri" w:hAnsi="Calibri" w:cs="Calibri"/>
      <w:color w:val="000000"/>
      <w:sz w:val="24"/>
    </w:rPr>
  </w:style>
  <w:style w:type="paragraph" w:styleId="Footer">
    <w:name w:val="footer"/>
    <w:basedOn w:val="Normal"/>
    <w:link w:val="FooterChar"/>
    <w:uiPriority w:val="99"/>
    <w:semiHidden/>
    <w:unhideWhenUsed/>
    <w:rsid w:val="00D37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7B7C"/>
    <w:rPr>
      <w:rFonts w:ascii="Calibri" w:eastAsia="Calibri" w:hAnsi="Calibri" w:cs="Calibri"/>
      <w:color w:val="000000"/>
      <w:sz w:val="24"/>
    </w:rPr>
  </w:style>
  <w:style w:type="paragraph" w:styleId="ListParagraph">
    <w:name w:val="List Paragraph"/>
    <w:basedOn w:val="Normal"/>
    <w:uiPriority w:val="34"/>
    <w:qFormat/>
    <w:rsid w:val="00D37B7C"/>
    <w:pPr>
      <w:ind w:left="720"/>
      <w:contextualSpacing/>
    </w:pPr>
  </w:style>
  <w:style w:type="paragraph" w:styleId="BalloonText">
    <w:name w:val="Balloon Text"/>
    <w:basedOn w:val="Normal"/>
    <w:link w:val="BalloonTextChar"/>
    <w:uiPriority w:val="99"/>
    <w:semiHidden/>
    <w:unhideWhenUsed/>
    <w:rsid w:val="0046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8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718" w:right="673" w:hanging="71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jc w:val="center"/>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0A4"/>
    <w:pPr>
      <w:spacing w:after="0" w:line="240" w:lineRule="auto"/>
    </w:pPr>
    <w:rPr>
      <w:rFonts w:ascii="Calibri" w:eastAsia="Calibri" w:hAnsi="Calibri" w:cs="Calibri"/>
      <w:color w:val="000000"/>
      <w:sz w:val="24"/>
    </w:rPr>
  </w:style>
  <w:style w:type="paragraph" w:styleId="Header">
    <w:name w:val="header"/>
    <w:basedOn w:val="Normal"/>
    <w:link w:val="HeaderChar"/>
    <w:uiPriority w:val="99"/>
    <w:semiHidden/>
    <w:unhideWhenUsed/>
    <w:rsid w:val="00D37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B7C"/>
    <w:rPr>
      <w:rFonts w:ascii="Calibri" w:eastAsia="Calibri" w:hAnsi="Calibri" w:cs="Calibri"/>
      <w:color w:val="000000"/>
      <w:sz w:val="24"/>
    </w:rPr>
  </w:style>
  <w:style w:type="paragraph" w:styleId="Footer">
    <w:name w:val="footer"/>
    <w:basedOn w:val="Normal"/>
    <w:link w:val="FooterChar"/>
    <w:uiPriority w:val="99"/>
    <w:semiHidden/>
    <w:unhideWhenUsed/>
    <w:rsid w:val="00D37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7B7C"/>
    <w:rPr>
      <w:rFonts w:ascii="Calibri" w:eastAsia="Calibri" w:hAnsi="Calibri" w:cs="Calibri"/>
      <w:color w:val="000000"/>
      <w:sz w:val="24"/>
    </w:rPr>
  </w:style>
  <w:style w:type="paragraph" w:styleId="ListParagraph">
    <w:name w:val="List Paragraph"/>
    <w:basedOn w:val="Normal"/>
    <w:uiPriority w:val="34"/>
    <w:qFormat/>
    <w:rsid w:val="00D37B7C"/>
    <w:pPr>
      <w:ind w:left="720"/>
      <w:contextualSpacing/>
    </w:pPr>
  </w:style>
  <w:style w:type="paragraph" w:styleId="BalloonText">
    <w:name w:val="Balloon Text"/>
    <w:basedOn w:val="Normal"/>
    <w:link w:val="BalloonTextChar"/>
    <w:uiPriority w:val="99"/>
    <w:semiHidden/>
    <w:unhideWhenUsed/>
    <w:rsid w:val="0046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98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Tree" TargetMode="External"/><Relationship Id="rId18" Type="http://schemas.openxmlformats.org/officeDocument/2006/relationships/header" Target="header1.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Roadw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oadw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ree"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Tre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Bezuidenhout</dc:creator>
  <cp:lastModifiedBy>RE</cp:lastModifiedBy>
  <cp:revision>2</cp:revision>
  <dcterms:created xsi:type="dcterms:W3CDTF">2022-08-30T10:03:00Z</dcterms:created>
  <dcterms:modified xsi:type="dcterms:W3CDTF">2022-08-30T10:03:00Z</dcterms:modified>
</cp:coreProperties>
</file>