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47" w:rsidRDefault="00C14A47" w:rsidP="002B03DB">
      <w:pPr>
        <w:rPr>
          <w:b/>
          <w:bCs/>
        </w:rPr>
      </w:pPr>
      <w:proofErr w:type="spellStart"/>
      <w:r>
        <w:rPr>
          <w:b/>
          <w:bCs/>
        </w:rPr>
        <w:t>Rooiels</w:t>
      </w:r>
      <w:proofErr w:type="spellEnd"/>
      <w:r>
        <w:rPr>
          <w:b/>
          <w:bCs/>
        </w:rPr>
        <w:t xml:space="preserve"> Heritage Protection Overlay Zone </w:t>
      </w:r>
      <w:r w:rsidR="00791898">
        <w:rPr>
          <w:b/>
          <w:bCs/>
        </w:rPr>
        <w:t xml:space="preserve">2016 </w:t>
      </w:r>
      <w:r>
        <w:rPr>
          <w:b/>
          <w:bCs/>
        </w:rPr>
        <w:t>with the Amendments shown in Track Changes</w:t>
      </w:r>
    </w:p>
    <w:p w:rsidR="00C14A47" w:rsidRDefault="00C14A47" w:rsidP="002B03DB">
      <w:pPr>
        <w:rPr>
          <w:b/>
          <w:bCs/>
        </w:rPr>
      </w:pPr>
    </w:p>
    <w:p w:rsidR="00C14A47" w:rsidRDefault="00C14A47" w:rsidP="002B03DB">
      <w:pPr>
        <w:rPr>
          <w:b/>
          <w:bCs/>
        </w:rPr>
      </w:pPr>
      <w:r>
        <w:rPr>
          <w:b/>
          <w:bCs/>
        </w:rPr>
        <w:t>Extracted from introduction to HPOZ in general</w:t>
      </w:r>
    </w:p>
    <w:p w:rsidR="00616A49" w:rsidRDefault="00616A49" w:rsidP="002B03DB">
      <w:pPr>
        <w:rPr>
          <w:sz w:val="20"/>
          <w:szCs w:val="20"/>
        </w:rPr>
      </w:pPr>
      <w:r>
        <w:rPr>
          <w:b/>
          <w:bCs/>
        </w:rPr>
        <w:t xml:space="preserve">HPOZ </w:t>
      </w:r>
      <w:r w:rsidR="008F0D8B">
        <w:rPr>
          <w:b/>
          <w:bCs/>
        </w:rPr>
        <w:t xml:space="preserve">overall </w:t>
      </w:r>
      <w:r>
        <w:rPr>
          <w:b/>
          <w:bCs/>
        </w:rPr>
        <w:t xml:space="preserve">purpose: </w:t>
      </w:r>
      <w:r>
        <w:rPr>
          <w:sz w:val="20"/>
          <w:szCs w:val="20"/>
        </w:rPr>
        <w:t>To provide a mechanism for land use management, additional to existing statutory land use controls, whereby Council may give effect to specific guidelines in a spatial development framework or policy plan or address a specific management issue.</w:t>
      </w:r>
    </w:p>
    <w:p w:rsidR="00616A49" w:rsidRDefault="00616A49" w:rsidP="002B03DB">
      <w:pPr>
        <w:rPr>
          <w:sz w:val="20"/>
          <w:szCs w:val="20"/>
        </w:rPr>
      </w:pPr>
      <w:r>
        <w:rPr>
          <w:sz w:val="20"/>
          <w:szCs w:val="20"/>
        </w:rPr>
        <w:t>These regulations apply, in addition to any other laws that may apply…………These regulations do not invalidate any land use rights or authorisations that existed when these regulations came into effect but may place additional constraints on existing rights.</w:t>
      </w:r>
    </w:p>
    <w:p w:rsidR="008F0D8B" w:rsidRDefault="008F0D8B" w:rsidP="002B03DB">
      <w:pPr>
        <w:rPr>
          <w:b/>
          <w:bCs/>
        </w:rPr>
      </w:pPr>
    </w:p>
    <w:p w:rsidR="00791898" w:rsidRPr="0074151F" w:rsidRDefault="0074151F" w:rsidP="002B03DB">
      <w:pPr>
        <w:rPr>
          <w:b/>
          <w:bCs/>
          <w:i/>
        </w:rPr>
      </w:pPr>
      <w:ins w:id="0" w:author="RE" w:date="2019-10-09T18:53:00Z">
        <w:r>
          <w:rPr>
            <w:b/>
            <w:bCs/>
            <w:i/>
          </w:rPr>
          <w:t>Change ALL 13 to 12</w:t>
        </w:r>
      </w:ins>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 </w:t>
      </w:r>
      <w:r w:rsidRPr="00791898">
        <w:rPr>
          <w:rFonts w:ascii="Verdana" w:hAnsi="Verdana" w:cs="Verdana"/>
          <w:b/>
          <w:bCs/>
          <w:color w:val="000000"/>
          <w:sz w:val="20"/>
          <w:szCs w:val="20"/>
        </w:rPr>
        <w:t xml:space="preserve">ROOI ELS HERITAGE PROTECTION OVERLAY ZONE ("ROOI ELS HPOZ"):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13.1 </w:t>
      </w:r>
      <w:r w:rsidRPr="00791898">
        <w:rPr>
          <w:rFonts w:ascii="Verdana" w:hAnsi="Verdana" w:cs="Verdana"/>
          <w:b/>
          <w:bCs/>
          <w:color w:val="000000"/>
          <w:sz w:val="20"/>
          <w:szCs w:val="20"/>
        </w:rPr>
        <w:t xml:space="preserve">Spatial Delineation: </w:t>
      </w:r>
      <w:r w:rsidRPr="00791898">
        <w:rPr>
          <w:rFonts w:ascii="Verdana" w:hAnsi="Verdana" w:cs="Verdana"/>
          <w:color w:val="000000"/>
          <w:sz w:val="20"/>
          <w:szCs w:val="20"/>
        </w:rPr>
        <w:t xml:space="preserve">Refer to Plan 4. </w:t>
      </w:r>
    </w:p>
    <w:p w:rsidR="0074151F" w:rsidRDefault="00791898" w:rsidP="0074151F">
      <w:pPr>
        <w:pStyle w:val="Default"/>
        <w:rPr>
          <w:ins w:id="1" w:author="RE" w:date="2019-10-09T18:52:00Z"/>
          <w:sz w:val="22"/>
          <w:szCs w:val="22"/>
        </w:rPr>
      </w:pPr>
      <w:r w:rsidRPr="00791898">
        <w:rPr>
          <w:rFonts w:ascii="Verdana" w:hAnsi="Verdana" w:cs="Verdana"/>
          <w:sz w:val="20"/>
          <w:szCs w:val="20"/>
        </w:rPr>
        <w:t xml:space="preserve">13.2 </w:t>
      </w:r>
      <w:r w:rsidRPr="00791898">
        <w:rPr>
          <w:rFonts w:ascii="Verdana" w:hAnsi="Verdana" w:cs="Verdana"/>
          <w:b/>
          <w:bCs/>
          <w:sz w:val="20"/>
          <w:szCs w:val="20"/>
        </w:rPr>
        <w:t xml:space="preserve">Purpose: </w:t>
      </w:r>
      <w:ins w:id="2" w:author="RE" w:date="2019-10-09T18:52:00Z">
        <w:r w:rsidR="0074151F">
          <w:rPr>
            <w:sz w:val="22"/>
            <w:szCs w:val="22"/>
          </w:rPr>
          <w:t xml:space="preserve">To ensure that any land use application resulting in additional rights complies with the existing character and contextual significance: </w:t>
        </w:r>
      </w:ins>
    </w:p>
    <w:p w:rsidR="00791898" w:rsidRPr="00791898" w:rsidRDefault="00791898" w:rsidP="00791898">
      <w:pPr>
        <w:autoSpaceDE w:val="0"/>
        <w:autoSpaceDN w:val="0"/>
        <w:adjustRightInd w:val="0"/>
        <w:rPr>
          <w:rFonts w:ascii="Verdana" w:hAnsi="Verdana" w:cs="Verdana"/>
          <w:color w:val="000000"/>
          <w:sz w:val="20"/>
          <w:szCs w:val="20"/>
        </w:rPr>
      </w:pPr>
    </w:p>
    <w:p w:rsidR="0074151F" w:rsidRDefault="00791898" w:rsidP="0074151F">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13.2</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To protect and enhance the visual spatial threshold at the point of entry to the </w:t>
      </w:r>
      <w:proofErr w:type="spellStart"/>
      <w:r w:rsidRPr="00791898">
        <w:rPr>
          <w:rFonts w:ascii="Verdana" w:hAnsi="Verdana" w:cs="Verdana"/>
          <w:color w:val="000000"/>
          <w:sz w:val="20"/>
          <w:szCs w:val="20"/>
        </w:rPr>
        <w:t>Overstrand</w:t>
      </w:r>
      <w:proofErr w:type="spellEnd"/>
      <w:r w:rsidRPr="00791898">
        <w:rPr>
          <w:rFonts w:ascii="Verdana" w:hAnsi="Verdana" w:cs="Verdana"/>
          <w:color w:val="000000"/>
          <w:sz w:val="20"/>
          <w:szCs w:val="20"/>
        </w:rPr>
        <w:t xml:space="preserve"> Municipality and adjacent to t</w:t>
      </w:r>
      <w:r>
        <w:rPr>
          <w:rFonts w:ascii="Verdana" w:hAnsi="Verdana" w:cs="Verdana"/>
          <w:color w:val="000000"/>
          <w:sz w:val="20"/>
          <w:szCs w:val="20"/>
        </w:rPr>
        <w:t xml:space="preserve">he </w:t>
      </w:r>
      <w:proofErr w:type="spellStart"/>
      <w:r>
        <w:rPr>
          <w:rFonts w:ascii="Verdana" w:hAnsi="Verdana" w:cs="Verdana"/>
          <w:color w:val="000000"/>
          <w:sz w:val="20"/>
          <w:szCs w:val="20"/>
        </w:rPr>
        <w:t>Kogelberg</w:t>
      </w:r>
      <w:proofErr w:type="spellEnd"/>
      <w:r>
        <w:rPr>
          <w:rFonts w:ascii="Verdana" w:hAnsi="Verdana" w:cs="Verdana"/>
          <w:color w:val="000000"/>
          <w:sz w:val="20"/>
          <w:szCs w:val="20"/>
        </w:rPr>
        <w:t xml:space="preserve"> Biosphere Reserve.</w:t>
      </w:r>
    </w:p>
    <w:p w:rsidR="00791898" w:rsidRPr="00791898" w:rsidRDefault="00791898" w:rsidP="0074151F">
      <w:pPr>
        <w:autoSpaceDE w:val="0"/>
        <w:autoSpaceDN w:val="0"/>
        <w:adjustRightInd w:val="0"/>
        <w:rPr>
          <w:rFonts w:ascii="Verdana" w:hAnsi="Verdana"/>
          <w:sz w:val="20"/>
          <w:szCs w:val="20"/>
        </w:rPr>
      </w:pPr>
      <w:r w:rsidRPr="00791898">
        <w:rPr>
          <w:rFonts w:ascii="Verdana" w:hAnsi="Verdana"/>
          <w:sz w:val="20"/>
          <w:szCs w:val="20"/>
        </w:rPr>
        <w:t>13.2</w:t>
      </w:r>
      <w:proofErr w:type="gramStart"/>
      <w:r w:rsidRPr="00791898">
        <w:rPr>
          <w:rFonts w:ascii="Verdana" w:hAnsi="Verdana"/>
          <w:sz w:val="20"/>
          <w:szCs w:val="20"/>
        </w:rPr>
        <w:t>..2</w:t>
      </w:r>
      <w:proofErr w:type="gramEnd"/>
      <w:r w:rsidRPr="00791898">
        <w:rPr>
          <w:rFonts w:ascii="Verdana" w:hAnsi="Verdana"/>
          <w:sz w:val="20"/>
          <w:szCs w:val="20"/>
        </w:rPr>
        <w:t xml:space="preserve"> To protect and enhance local natural landmark features such as the </w:t>
      </w:r>
      <w:proofErr w:type="spellStart"/>
      <w:r w:rsidRPr="00791898">
        <w:rPr>
          <w:rFonts w:ascii="Verdana" w:hAnsi="Verdana"/>
          <w:sz w:val="20"/>
          <w:szCs w:val="20"/>
        </w:rPr>
        <w:t>koppies</w:t>
      </w:r>
      <w:proofErr w:type="spellEnd"/>
      <w:r w:rsidRPr="00791898">
        <w:rPr>
          <w:rFonts w:ascii="Verdana" w:hAnsi="Verdana"/>
          <w:sz w:val="20"/>
          <w:szCs w:val="20"/>
        </w:rPr>
        <w:t xml:space="preserve"> and the green edge facing onto the </w:t>
      </w:r>
      <w:proofErr w:type="spellStart"/>
      <w:r w:rsidRPr="00791898">
        <w:rPr>
          <w:rFonts w:ascii="Verdana" w:hAnsi="Verdana"/>
          <w:sz w:val="20"/>
          <w:szCs w:val="20"/>
        </w:rPr>
        <w:t>vlei</w:t>
      </w:r>
      <w:proofErr w:type="spellEnd"/>
      <w:r w:rsidRPr="00791898">
        <w:rPr>
          <w:rFonts w:ascii="Verdana" w:hAnsi="Verdana"/>
          <w:sz w:val="20"/>
          <w:szCs w:val="20"/>
        </w:rPr>
        <w:t xml:space="preserve"> area and the coastline. </w:t>
      </w:r>
    </w:p>
    <w:p w:rsidR="00791898" w:rsidRPr="00791898" w:rsidRDefault="00791898" w:rsidP="00791898">
      <w:pPr>
        <w:autoSpaceDE w:val="0"/>
        <w:autoSpaceDN w:val="0"/>
        <w:adjustRightInd w:val="0"/>
        <w:rPr>
          <w:rFonts w:ascii="Verdana" w:hAnsi="Verdana"/>
          <w:sz w:val="20"/>
          <w:szCs w:val="20"/>
        </w:rPr>
      </w:pPr>
      <w:r w:rsidRPr="00791898">
        <w:rPr>
          <w:rFonts w:ascii="Verdana" w:hAnsi="Verdana"/>
          <w:sz w:val="20"/>
          <w:szCs w:val="20"/>
        </w:rPr>
        <w:t>13.2</w:t>
      </w:r>
      <w:proofErr w:type="gramStart"/>
      <w:r w:rsidRPr="00791898">
        <w:rPr>
          <w:rFonts w:ascii="Verdana" w:hAnsi="Verdana"/>
          <w:sz w:val="20"/>
          <w:szCs w:val="20"/>
        </w:rPr>
        <w:t>..3</w:t>
      </w:r>
      <w:proofErr w:type="gramEnd"/>
      <w:r w:rsidRPr="00791898">
        <w:rPr>
          <w:rFonts w:ascii="Verdana" w:hAnsi="Verdana"/>
          <w:sz w:val="20"/>
          <w:szCs w:val="20"/>
        </w:rPr>
        <w:t xml:space="preserve"> To protect and enhance the green linkages between the mountain and coastline. </w:t>
      </w:r>
    </w:p>
    <w:p w:rsidR="00791898" w:rsidRPr="00791898" w:rsidRDefault="00791898" w:rsidP="00791898">
      <w:pPr>
        <w:autoSpaceDE w:val="0"/>
        <w:autoSpaceDN w:val="0"/>
        <w:adjustRightInd w:val="0"/>
        <w:rPr>
          <w:rFonts w:ascii="Verdana" w:hAnsi="Verdana"/>
          <w:sz w:val="20"/>
          <w:szCs w:val="20"/>
        </w:rPr>
      </w:pPr>
      <w:r w:rsidRPr="00791898">
        <w:rPr>
          <w:rFonts w:ascii="Verdana" w:hAnsi="Verdana"/>
          <w:sz w:val="20"/>
          <w:szCs w:val="20"/>
        </w:rPr>
        <w:t>13.2</w:t>
      </w:r>
      <w:proofErr w:type="gramStart"/>
      <w:r w:rsidRPr="00791898">
        <w:rPr>
          <w:rFonts w:ascii="Verdana" w:hAnsi="Verdana"/>
          <w:sz w:val="20"/>
          <w:szCs w:val="20"/>
        </w:rPr>
        <w:t>..4</w:t>
      </w:r>
      <w:proofErr w:type="gramEnd"/>
      <w:r w:rsidRPr="00791898">
        <w:rPr>
          <w:rFonts w:ascii="Verdana" w:hAnsi="Verdana"/>
          <w:sz w:val="20"/>
          <w:szCs w:val="20"/>
        </w:rPr>
        <w:t xml:space="preserve"> To ensure that the natural green context remains the dominant element and that the built environment remains subsidiary to the landscape, rather than dominating it.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sz w:val="20"/>
          <w:szCs w:val="20"/>
        </w:rPr>
        <w:t xml:space="preserve">13.3 </w:t>
      </w:r>
      <w:r w:rsidRPr="00791898">
        <w:rPr>
          <w:rFonts w:ascii="Verdana" w:hAnsi="Verdana" w:cs="Verdana"/>
          <w:b/>
          <w:bCs/>
          <w:sz w:val="20"/>
          <w:szCs w:val="20"/>
        </w:rPr>
        <w:t xml:space="preserve">Land use and building plan applications: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 xml:space="preserve">13.3..1 All land use planning and building applications </w:t>
      </w:r>
      <w:del w:id="3" w:author="RE" w:date="2019-10-09T18:54:00Z">
        <w:r w:rsidRPr="00791898" w:rsidDel="0074151F">
          <w:rPr>
            <w:rFonts w:ascii="Verdana" w:hAnsi="Verdana" w:cs="Verdana"/>
            <w:sz w:val="20"/>
            <w:szCs w:val="20"/>
          </w:rPr>
          <w:delText xml:space="preserve">must </w:delText>
        </w:r>
      </w:del>
      <w:ins w:id="4" w:author="RE" w:date="2019-10-09T18:54:00Z">
        <w:r w:rsidR="0074151F">
          <w:rPr>
            <w:rFonts w:ascii="Verdana" w:hAnsi="Verdana" w:cs="Verdana"/>
            <w:sz w:val="20"/>
            <w:szCs w:val="20"/>
          </w:rPr>
          <w:t xml:space="preserve">if applicable </w:t>
        </w:r>
      </w:ins>
      <w:r w:rsidRPr="00791898">
        <w:rPr>
          <w:rFonts w:ascii="Verdana" w:hAnsi="Verdana" w:cs="Verdana"/>
          <w:sz w:val="20"/>
          <w:szCs w:val="20"/>
        </w:rPr>
        <w:t xml:space="preserve">be submitted </w:t>
      </w:r>
      <w:ins w:id="5" w:author="RE" w:date="2019-10-09T18:55:00Z">
        <w:r w:rsidR="002D4862">
          <w:rPr>
            <w:rFonts w:ascii="Verdana" w:hAnsi="Verdana" w:cs="Verdana"/>
            <w:sz w:val="20"/>
            <w:szCs w:val="20"/>
          </w:rPr>
          <w:t xml:space="preserve">for comment </w:t>
        </w:r>
      </w:ins>
      <w:r w:rsidRPr="00791898">
        <w:rPr>
          <w:rFonts w:ascii="Verdana" w:hAnsi="Verdana" w:cs="Verdana"/>
          <w:sz w:val="20"/>
          <w:szCs w:val="20"/>
        </w:rPr>
        <w:t xml:space="preserve">to the </w:t>
      </w:r>
      <w:proofErr w:type="spellStart"/>
      <w:r w:rsidRPr="00791898">
        <w:rPr>
          <w:rFonts w:ascii="Verdana" w:hAnsi="Verdana" w:cs="Verdana"/>
          <w:sz w:val="20"/>
          <w:szCs w:val="20"/>
        </w:rPr>
        <w:t>Overstrand</w:t>
      </w:r>
      <w:proofErr w:type="spellEnd"/>
      <w:r w:rsidRPr="00791898">
        <w:rPr>
          <w:rFonts w:ascii="Verdana" w:hAnsi="Verdana" w:cs="Verdana"/>
          <w:sz w:val="20"/>
          <w:szCs w:val="20"/>
        </w:rPr>
        <w:t xml:space="preserve"> Heritage and Aesthetics Committee</w:t>
      </w:r>
      <w:ins w:id="6" w:author="RE" w:date="2019-10-09T18:55:00Z">
        <w:r w:rsidR="0074151F">
          <w:rPr>
            <w:rFonts w:ascii="Verdana" w:hAnsi="Verdana" w:cs="Verdana"/>
            <w:sz w:val="20"/>
            <w:szCs w:val="20"/>
          </w:rPr>
          <w:t xml:space="preserve">, or </w:t>
        </w:r>
        <w:r w:rsidR="002D4862">
          <w:rPr>
            <w:rFonts w:ascii="Verdana" w:hAnsi="Verdana" w:cs="Verdana"/>
            <w:sz w:val="20"/>
            <w:szCs w:val="20"/>
          </w:rPr>
          <w:t xml:space="preserve">a </w:t>
        </w:r>
        <w:r w:rsidR="0074151F">
          <w:rPr>
            <w:rFonts w:ascii="Verdana" w:hAnsi="Verdana" w:cs="Verdana"/>
            <w:sz w:val="20"/>
            <w:szCs w:val="20"/>
          </w:rPr>
          <w:t>registered conservation body</w:t>
        </w:r>
      </w:ins>
      <w:del w:id="7" w:author="RE" w:date="2019-10-09T18:55:00Z">
        <w:r w:rsidRPr="00791898" w:rsidDel="002D4862">
          <w:rPr>
            <w:rFonts w:ascii="Verdana" w:hAnsi="Verdana" w:cs="Verdana"/>
            <w:sz w:val="20"/>
            <w:szCs w:val="20"/>
          </w:rPr>
          <w:delText xml:space="preserve"> for comment</w:delText>
        </w:r>
      </w:del>
      <w:r w:rsidRPr="00791898">
        <w:rPr>
          <w:rFonts w:ascii="Verdana" w:hAnsi="Verdana" w:cs="Verdana"/>
          <w:sz w:val="20"/>
          <w:szCs w:val="20"/>
        </w:rPr>
        <w:t xml:space="preserve">.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 xml:space="preserve">13.4 </w:t>
      </w:r>
      <w:r w:rsidRPr="00791898">
        <w:rPr>
          <w:rFonts w:ascii="Verdana" w:hAnsi="Verdana" w:cs="Verdana"/>
          <w:b/>
          <w:bCs/>
          <w:sz w:val="20"/>
          <w:szCs w:val="20"/>
        </w:rPr>
        <w:t xml:space="preserve">Grain and texture: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 xml:space="preserve">13.4..1 New building interventions must respect the grain and texture of the existing built form, in terms of relatively low building footprints and buildings which are integrated into the surrounding landscape and which are stepped down slopes rather than being perched on stilts above the slopes. </w:t>
      </w:r>
    </w:p>
    <w:p w:rsidR="00791898" w:rsidRPr="00791898" w:rsidRDefault="00791898" w:rsidP="00791898">
      <w:pPr>
        <w:autoSpaceDE w:val="0"/>
        <w:autoSpaceDN w:val="0"/>
        <w:adjustRightInd w:val="0"/>
        <w:rPr>
          <w:rFonts w:ascii="Verdana" w:hAnsi="Verdana" w:cs="Verdana"/>
          <w:sz w:val="20"/>
          <w:szCs w:val="20"/>
        </w:rPr>
      </w:pPr>
      <w:r w:rsidRPr="00791898">
        <w:rPr>
          <w:rFonts w:ascii="Verdana" w:hAnsi="Verdana" w:cs="Verdana"/>
          <w:sz w:val="20"/>
          <w:szCs w:val="20"/>
        </w:rPr>
        <w:t>13.4</w:t>
      </w:r>
      <w:proofErr w:type="gramStart"/>
      <w:r w:rsidRPr="00791898">
        <w:rPr>
          <w:rFonts w:ascii="Verdana" w:hAnsi="Verdana" w:cs="Verdana"/>
          <w:sz w:val="20"/>
          <w:szCs w:val="20"/>
        </w:rPr>
        <w:t>..2</w:t>
      </w:r>
      <w:proofErr w:type="gramEnd"/>
      <w:r w:rsidRPr="00791898">
        <w:rPr>
          <w:rFonts w:ascii="Verdana" w:hAnsi="Verdana" w:cs="Verdana"/>
          <w:sz w:val="20"/>
          <w:szCs w:val="20"/>
        </w:rPr>
        <w:t xml:space="preserve"> Buildings must be fragmented and disaggregated and not monolithic in form. </w:t>
      </w:r>
    </w:p>
    <w:p w:rsidR="00791898" w:rsidRPr="00791898" w:rsidRDefault="00791898" w:rsidP="00791898">
      <w:pPr>
        <w:rPr>
          <w:rFonts w:ascii="Verdana" w:hAnsi="Verdana" w:cs="Verdana"/>
          <w:color w:val="000000"/>
          <w:sz w:val="20"/>
          <w:szCs w:val="20"/>
        </w:rPr>
      </w:pPr>
      <w:r w:rsidRPr="00791898">
        <w:rPr>
          <w:rFonts w:ascii="Verdana" w:hAnsi="Verdana" w:cs="Verdana"/>
          <w:sz w:val="20"/>
          <w:szCs w:val="20"/>
        </w:rPr>
        <w:t>13.4</w:t>
      </w:r>
      <w:proofErr w:type="gramStart"/>
      <w:r w:rsidRPr="00791898">
        <w:rPr>
          <w:rFonts w:ascii="Verdana" w:hAnsi="Verdana" w:cs="Verdana"/>
          <w:sz w:val="20"/>
          <w:szCs w:val="20"/>
        </w:rPr>
        <w:t>..3</w:t>
      </w:r>
      <w:proofErr w:type="gramEnd"/>
      <w:r w:rsidRPr="00791898">
        <w:rPr>
          <w:rFonts w:ascii="Verdana" w:hAnsi="Verdana" w:cs="Verdana"/>
          <w:sz w:val="20"/>
          <w:szCs w:val="20"/>
        </w:rPr>
        <w:t xml:space="preserve"> The footprint of residential buildings</w:t>
      </w:r>
      <w:r w:rsidRPr="00791898">
        <w:rPr>
          <w:rFonts w:ascii="Verdana" w:hAnsi="Verdana" w:cs="Verdana"/>
          <w:color w:val="000000"/>
          <w:sz w:val="20"/>
          <w:szCs w:val="20"/>
        </w:rPr>
        <w:t xml:space="preserve"> may not exceed 50% of the site area.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13.5 </w:t>
      </w:r>
      <w:r w:rsidRPr="00791898">
        <w:rPr>
          <w:rFonts w:ascii="Verdana" w:hAnsi="Verdana" w:cs="Verdana"/>
          <w:b/>
          <w:bCs/>
          <w:color w:val="000000"/>
          <w:sz w:val="20"/>
          <w:szCs w:val="20"/>
        </w:rPr>
        <w:t xml:space="preserve">Building on stilts: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13.5</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Stilts for building platforms must not exceed 2.4m in height above the base level. Mitigation must be applied to limit visual impacts.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13.6 </w:t>
      </w:r>
      <w:r w:rsidRPr="00791898">
        <w:rPr>
          <w:rFonts w:ascii="Verdana" w:hAnsi="Verdana" w:cs="Verdana"/>
          <w:b/>
          <w:bCs/>
          <w:color w:val="000000"/>
          <w:sz w:val="20"/>
          <w:szCs w:val="20"/>
        </w:rPr>
        <w:t xml:space="preserve">Height of structures: </w:t>
      </w:r>
    </w:p>
    <w:p w:rsidR="00791898" w:rsidRPr="00791898" w:rsidRDefault="00791898" w:rsidP="00791898">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13.6</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The 8m height restriction, as measured from the base level</w:t>
      </w:r>
      <w:del w:id="8" w:author="RE" w:date="2019-10-09T18:56:00Z">
        <w:r w:rsidRPr="00791898" w:rsidDel="002D4862">
          <w:rPr>
            <w:rFonts w:ascii="Verdana" w:hAnsi="Verdana" w:cs="Verdana"/>
            <w:color w:val="000000"/>
            <w:sz w:val="20"/>
            <w:szCs w:val="20"/>
          </w:rPr>
          <w:delText>, applies</w:delText>
        </w:r>
      </w:del>
      <w:ins w:id="9" w:author="RE" w:date="2019-10-09T18:56:00Z">
        <w:r w:rsidR="002D4862">
          <w:rPr>
            <w:rFonts w:ascii="Verdana" w:hAnsi="Verdana" w:cs="Verdana"/>
            <w:color w:val="000000"/>
            <w:sz w:val="20"/>
            <w:szCs w:val="20"/>
          </w:rPr>
          <w:t xml:space="preserve"> to top of structure</w:t>
        </w:r>
      </w:ins>
      <w:r w:rsidRPr="00791898">
        <w:rPr>
          <w:rFonts w:ascii="Verdana" w:hAnsi="Verdana" w:cs="Verdana"/>
          <w:color w:val="000000"/>
          <w:sz w:val="20"/>
          <w:szCs w:val="20"/>
        </w:rPr>
        <w:t xml:space="preserve">. </w:t>
      </w:r>
    </w:p>
    <w:p w:rsidR="00EC6AAB" w:rsidDel="002D4862" w:rsidRDefault="00791898" w:rsidP="00EC6AAB">
      <w:pPr>
        <w:autoSpaceDE w:val="0"/>
        <w:autoSpaceDN w:val="0"/>
        <w:adjustRightInd w:val="0"/>
        <w:rPr>
          <w:del w:id="10" w:author="RE" w:date="2019-10-09T18:56:00Z"/>
          <w:rFonts w:ascii="Verdana" w:hAnsi="Verdana" w:cs="Verdana"/>
          <w:color w:val="000000"/>
          <w:sz w:val="20"/>
          <w:szCs w:val="20"/>
        </w:rPr>
      </w:pPr>
      <w:del w:id="11" w:author="RE" w:date="2019-10-09T18:56:00Z">
        <w:r w:rsidRPr="00791898" w:rsidDel="002D4862">
          <w:rPr>
            <w:rFonts w:ascii="Verdana" w:hAnsi="Verdana" w:cs="Verdana"/>
            <w:color w:val="000000"/>
            <w:sz w:val="20"/>
            <w:szCs w:val="20"/>
          </w:rPr>
          <w:delText xml:space="preserve">13.6..2 Wall plate heights on any facades facing onto public areas are restricted to 5.5m above the finished floor level. </w:delText>
        </w:r>
      </w:del>
    </w:p>
    <w:p w:rsidR="00EC6AAB" w:rsidRPr="00791898" w:rsidRDefault="00EC6AAB" w:rsidP="00EC6AAB">
      <w:pPr>
        <w:autoSpaceDE w:val="0"/>
        <w:autoSpaceDN w:val="0"/>
        <w:adjustRightInd w:val="0"/>
        <w:rPr>
          <w:rFonts w:ascii="Verdana" w:hAnsi="Verdana"/>
          <w:sz w:val="20"/>
          <w:szCs w:val="20"/>
        </w:rPr>
      </w:pPr>
      <w:r w:rsidRPr="00791898">
        <w:rPr>
          <w:rFonts w:ascii="Verdana" w:hAnsi="Verdana"/>
          <w:sz w:val="20"/>
          <w:szCs w:val="20"/>
        </w:rPr>
        <w:t>13.6</w:t>
      </w:r>
      <w:proofErr w:type="gramStart"/>
      <w:r w:rsidRPr="00791898">
        <w:rPr>
          <w:rFonts w:ascii="Verdana" w:hAnsi="Verdana"/>
          <w:sz w:val="20"/>
          <w:szCs w:val="20"/>
        </w:rPr>
        <w:t>..3</w:t>
      </w:r>
      <w:proofErr w:type="gramEnd"/>
      <w:r w:rsidRPr="00791898">
        <w:rPr>
          <w:rFonts w:ascii="Verdana" w:hAnsi="Verdana"/>
          <w:sz w:val="20"/>
          <w:szCs w:val="20"/>
        </w:rPr>
        <w:t xml:space="preserve"> The definition of basements as contained in the new integrated town planning scheme must be strictly applied to ensure that no three storey structures present themselves to the scenic drive. </w:t>
      </w:r>
    </w:p>
    <w:p w:rsidR="00EC6AAB" w:rsidRPr="00791898" w:rsidRDefault="00EC6AAB" w:rsidP="00EC6AAB">
      <w:pPr>
        <w:autoSpaceDE w:val="0"/>
        <w:autoSpaceDN w:val="0"/>
        <w:adjustRightInd w:val="0"/>
        <w:rPr>
          <w:rFonts w:ascii="Verdana" w:hAnsi="Verdana" w:cs="Verdana"/>
          <w:sz w:val="20"/>
          <w:szCs w:val="20"/>
        </w:rPr>
      </w:pPr>
      <w:r w:rsidRPr="00791898">
        <w:rPr>
          <w:rFonts w:ascii="Verdana" w:hAnsi="Verdana"/>
          <w:sz w:val="20"/>
          <w:szCs w:val="20"/>
        </w:rPr>
        <w:t xml:space="preserve">13.7 </w:t>
      </w:r>
      <w:r w:rsidRPr="00791898">
        <w:rPr>
          <w:rFonts w:ascii="Verdana" w:hAnsi="Verdana" w:cs="Verdana"/>
          <w:b/>
          <w:bCs/>
          <w:sz w:val="20"/>
          <w:szCs w:val="20"/>
        </w:rPr>
        <w:t xml:space="preserve">Use of materials and colours: </w:t>
      </w:r>
    </w:p>
    <w:p w:rsidR="00EC6AAB" w:rsidRDefault="00EC6AAB" w:rsidP="00EC6AAB">
      <w:pPr>
        <w:rPr>
          <w:b/>
          <w:bCs/>
        </w:rPr>
      </w:pPr>
      <w:r w:rsidRPr="00791898">
        <w:rPr>
          <w:rFonts w:ascii="Verdana" w:hAnsi="Verdana" w:cs="Verdana"/>
          <w:sz w:val="20"/>
          <w:szCs w:val="20"/>
        </w:rPr>
        <w:t>13.7</w:t>
      </w:r>
      <w:proofErr w:type="gramStart"/>
      <w:r w:rsidRPr="00791898">
        <w:rPr>
          <w:rFonts w:ascii="Verdana" w:hAnsi="Verdana" w:cs="Verdana"/>
          <w:sz w:val="20"/>
          <w:szCs w:val="20"/>
        </w:rPr>
        <w:t>..1</w:t>
      </w:r>
      <w:proofErr w:type="gramEnd"/>
      <w:r w:rsidRPr="00791898">
        <w:rPr>
          <w:rFonts w:ascii="Verdana" w:hAnsi="Verdana" w:cs="Verdana"/>
          <w:sz w:val="20"/>
          <w:szCs w:val="20"/>
        </w:rPr>
        <w:t xml:space="preserve"> The use of materials and colours, especially on roofs, must blend into the landscape rather than contrast with it. </w:t>
      </w:r>
      <w:del w:id="12" w:author="RE" w:date="2019-10-09T18:57:00Z">
        <w:r w:rsidRPr="00791898" w:rsidDel="002D4862">
          <w:rPr>
            <w:rFonts w:ascii="Verdana" w:hAnsi="Verdana" w:cs="Verdana"/>
            <w:sz w:val="20"/>
            <w:szCs w:val="20"/>
          </w:rPr>
          <w:delText>Bright colours and reflecting materials will not be permitted.</w:delText>
        </w:r>
      </w:del>
    </w:p>
    <w:p w:rsidR="00EC6AAB" w:rsidRPr="00791898" w:rsidRDefault="00EC6AAB" w:rsidP="00EC6AAB">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 xml:space="preserve">13.8 </w:t>
      </w:r>
      <w:r w:rsidRPr="00791898">
        <w:rPr>
          <w:rFonts w:ascii="Verdana" w:hAnsi="Verdana" w:cs="Verdana"/>
          <w:b/>
          <w:bCs/>
          <w:color w:val="000000"/>
          <w:sz w:val="20"/>
          <w:szCs w:val="20"/>
        </w:rPr>
        <w:t xml:space="preserve">Boundary treatment: </w:t>
      </w:r>
    </w:p>
    <w:p w:rsidR="00EC6AAB" w:rsidRPr="00791898" w:rsidRDefault="00EC6AAB" w:rsidP="00EC6AAB">
      <w:pPr>
        <w:autoSpaceDE w:val="0"/>
        <w:autoSpaceDN w:val="0"/>
        <w:adjustRightInd w:val="0"/>
        <w:rPr>
          <w:rFonts w:ascii="Verdana" w:hAnsi="Verdana" w:cs="Verdana"/>
          <w:color w:val="000000"/>
          <w:sz w:val="20"/>
          <w:szCs w:val="20"/>
        </w:rPr>
      </w:pPr>
      <w:r w:rsidRPr="00791898">
        <w:rPr>
          <w:rFonts w:ascii="Verdana" w:hAnsi="Verdana" w:cs="Verdana"/>
          <w:color w:val="000000"/>
          <w:sz w:val="20"/>
          <w:szCs w:val="20"/>
        </w:rPr>
        <w:t>13.8</w:t>
      </w:r>
      <w:proofErr w:type="gramStart"/>
      <w:r w:rsidRPr="00791898">
        <w:rPr>
          <w:rFonts w:ascii="Verdana" w:hAnsi="Verdana" w:cs="Verdana"/>
          <w:color w:val="000000"/>
          <w:sz w:val="20"/>
          <w:szCs w:val="20"/>
        </w:rPr>
        <w:t>..1</w:t>
      </w:r>
      <w:proofErr w:type="gramEnd"/>
      <w:r w:rsidRPr="00791898">
        <w:rPr>
          <w:rFonts w:ascii="Verdana" w:hAnsi="Verdana" w:cs="Verdana"/>
          <w:color w:val="000000"/>
          <w:sz w:val="20"/>
          <w:szCs w:val="20"/>
        </w:rPr>
        <w:t xml:space="preserve"> No solid, visually impermeable boundary treatments above 2.1m will be permitted. </w:t>
      </w:r>
    </w:p>
    <w:p w:rsidR="00EC6AAB" w:rsidRPr="00791898" w:rsidDel="002D4862" w:rsidRDefault="00EC6AAB" w:rsidP="00EC6AAB">
      <w:pPr>
        <w:autoSpaceDE w:val="0"/>
        <w:autoSpaceDN w:val="0"/>
        <w:adjustRightInd w:val="0"/>
        <w:rPr>
          <w:del w:id="13" w:author="RE" w:date="2019-10-09T18:57:00Z"/>
          <w:rFonts w:ascii="Verdana" w:hAnsi="Verdana" w:cs="Verdana"/>
          <w:color w:val="000000"/>
          <w:sz w:val="20"/>
          <w:szCs w:val="20"/>
        </w:rPr>
      </w:pPr>
      <w:del w:id="14" w:author="RE" w:date="2019-10-09T18:57:00Z">
        <w:r w:rsidRPr="00791898" w:rsidDel="002D4862">
          <w:rPr>
            <w:rFonts w:ascii="Verdana" w:hAnsi="Verdana" w:cs="Verdana"/>
            <w:color w:val="000000"/>
            <w:sz w:val="20"/>
            <w:szCs w:val="20"/>
          </w:rPr>
          <w:delText xml:space="preserve">13.9 </w:delText>
        </w:r>
        <w:r w:rsidRPr="00791898" w:rsidDel="002D4862">
          <w:rPr>
            <w:rFonts w:ascii="Verdana" w:hAnsi="Verdana" w:cs="Verdana"/>
            <w:b/>
            <w:bCs/>
            <w:color w:val="000000"/>
            <w:sz w:val="20"/>
            <w:szCs w:val="20"/>
          </w:rPr>
          <w:delText xml:space="preserve">Vegetation: </w:delText>
        </w:r>
      </w:del>
    </w:p>
    <w:p w:rsidR="00EC6AAB" w:rsidDel="002D4862" w:rsidRDefault="00EC6AAB" w:rsidP="00EC6AAB">
      <w:pPr>
        <w:rPr>
          <w:del w:id="15" w:author="RE" w:date="2019-10-09T18:57:00Z"/>
        </w:rPr>
      </w:pPr>
      <w:del w:id="16" w:author="RE" w:date="2019-10-09T18:57:00Z">
        <w:r w:rsidRPr="00791898" w:rsidDel="002D4862">
          <w:rPr>
            <w:rFonts w:ascii="Verdana" w:hAnsi="Verdana" w:cs="Verdana"/>
            <w:color w:val="000000"/>
            <w:sz w:val="20"/>
            <w:szCs w:val="20"/>
          </w:rPr>
          <w:delText>13.9..1 No mature vegetation exceeding 1.5m</w:delText>
        </w:r>
        <w:r w:rsidDel="002D4862">
          <w:rPr>
            <w:rFonts w:ascii="Verdana" w:hAnsi="Verdana" w:cs="Verdana"/>
            <w:color w:val="000000"/>
            <w:sz w:val="20"/>
            <w:szCs w:val="20"/>
          </w:rPr>
          <w:delText xml:space="preserve"> </w:delText>
        </w:r>
        <w:r w:rsidDel="002D4862">
          <w:rPr>
            <w:sz w:val="20"/>
            <w:szCs w:val="20"/>
          </w:rPr>
          <w:delText>be removed without the special consent of the Municipality.</w:delText>
        </w:r>
      </w:del>
    </w:p>
    <w:p w:rsidR="00EC6AAB" w:rsidRPr="00791898" w:rsidRDefault="00EC6AAB" w:rsidP="00791898">
      <w:pPr>
        <w:autoSpaceDE w:val="0"/>
        <w:autoSpaceDN w:val="0"/>
        <w:adjustRightInd w:val="0"/>
        <w:rPr>
          <w:rFonts w:ascii="Verdana" w:hAnsi="Verdana" w:cs="Verdana"/>
          <w:color w:val="000000"/>
          <w:sz w:val="13"/>
          <w:szCs w:val="13"/>
        </w:rPr>
      </w:pPr>
    </w:p>
    <w:p w:rsidR="007E7FA0" w:rsidRDefault="007E7FA0" w:rsidP="007E7FA0">
      <w:pPr>
        <w:pStyle w:val="Default"/>
        <w:rPr>
          <w:b/>
          <w:bCs/>
          <w:sz w:val="22"/>
          <w:szCs w:val="22"/>
        </w:rPr>
      </w:pPr>
      <w:r>
        <w:rPr>
          <w:b/>
          <w:bCs/>
          <w:sz w:val="22"/>
          <w:szCs w:val="22"/>
        </w:rPr>
        <w:lastRenderedPageBreak/>
        <w:t xml:space="preserve">ALSO need to see the Coastal Strip HPOZ since parts of </w:t>
      </w:r>
      <w:proofErr w:type="spellStart"/>
      <w:r>
        <w:rPr>
          <w:b/>
          <w:bCs/>
          <w:sz w:val="22"/>
          <w:szCs w:val="22"/>
        </w:rPr>
        <w:t>Rooiels</w:t>
      </w:r>
      <w:proofErr w:type="spellEnd"/>
      <w:r>
        <w:rPr>
          <w:b/>
          <w:bCs/>
          <w:sz w:val="22"/>
          <w:szCs w:val="22"/>
        </w:rPr>
        <w:t xml:space="preserve"> fall under that.</w:t>
      </w:r>
    </w:p>
    <w:p w:rsidR="007E7FA0" w:rsidRDefault="007E7FA0" w:rsidP="007E7FA0">
      <w:pPr>
        <w:pStyle w:val="Default"/>
        <w:rPr>
          <w:b/>
          <w:bCs/>
          <w:sz w:val="22"/>
          <w:szCs w:val="22"/>
        </w:rPr>
      </w:pPr>
    </w:p>
    <w:p w:rsidR="007E7FA0" w:rsidRDefault="007E7FA0" w:rsidP="007E7FA0">
      <w:pPr>
        <w:rPr>
          <w:sz w:val="20"/>
          <w:szCs w:val="20"/>
        </w:rPr>
      </w:pPr>
      <w:r>
        <w:rPr>
          <w:b/>
          <w:bCs/>
        </w:rPr>
        <w:t>AND am not sure but possibly also the Sceni</w:t>
      </w:r>
      <w:r>
        <w:rPr>
          <w:b/>
          <w:bCs/>
        </w:rPr>
        <w:t>c Corridor HPOZ as that also applies to the houses along the R44</w:t>
      </w:r>
      <w:r>
        <w:rPr>
          <w:b/>
          <w:bCs/>
        </w:rPr>
        <w:t xml:space="preserve"> </w:t>
      </w:r>
      <w:r>
        <w:rPr>
          <w:sz w:val="20"/>
          <w:szCs w:val="20"/>
        </w:rPr>
        <w:t>(Of particular interest to us on the corridor HPOZ which may refer also to us –</w:t>
      </w:r>
      <w:bookmarkStart w:id="17" w:name="_GoBack"/>
      <w:bookmarkEnd w:id="17"/>
      <w:r>
        <w:rPr>
          <w:sz w:val="20"/>
          <w:szCs w:val="20"/>
        </w:rPr>
        <w:t>9.2.8.1 Visually intrusive structures, such as billboards are prohibited adjacent to scenic routes and 9.2.8.2 Precast concrete, “</w:t>
      </w:r>
      <w:proofErr w:type="spellStart"/>
      <w:r>
        <w:rPr>
          <w:sz w:val="20"/>
          <w:szCs w:val="20"/>
        </w:rPr>
        <w:t>vibracrete</w:t>
      </w:r>
      <w:proofErr w:type="spellEnd"/>
      <w:r>
        <w:rPr>
          <w:sz w:val="20"/>
          <w:szCs w:val="20"/>
        </w:rPr>
        <w:t xml:space="preserve">” walls, unpainted cement block walls and razor wire treatment are prohibited along scenic routes 9.2.8.4 Gateways must be recessive in character and limited in scale.. </w:t>
      </w:r>
      <w:proofErr w:type="spellStart"/>
      <w:r>
        <w:rPr>
          <w:sz w:val="20"/>
          <w:szCs w:val="20"/>
        </w:rPr>
        <w:t>etc</w:t>
      </w:r>
      <w:proofErr w:type="spellEnd"/>
      <w:r>
        <w:rPr>
          <w:sz w:val="20"/>
          <w:szCs w:val="20"/>
        </w:rPr>
        <w:t xml:space="preserve">)  </w:t>
      </w:r>
    </w:p>
    <w:p w:rsidR="00791898" w:rsidRDefault="00791898" w:rsidP="00791898">
      <w:pPr>
        <w:autoSpaceDE w:val="0"/>
        <w:autoSpaceDN w:val="0"/>
        <w:adjustRightInd w:val="0"/>
        <w:rPr>
          <w:rFonts w:ascii="Verdana" w:hAnsi="Verdana"/>
          <w:sz w:val="24"/>
          <w:szCs w:val="24"/>
        </w:rPr>
      </w:pPr>
    </w:p>
    <w:p w:rsidR="00791898" w:rsidRDefault="00791898" w:rsidP="00791898">
      <w:pPr>
        <w:autoSpaceDE w:val="0"/>
        <w:autoSpaceDN w:val="0"/>
        <w:adjustRightInd w:val="0"/>
        <w:rPr>
          <w:rFonts w:ascii="Verdana" w:hAnsi="Verdana"/>
          <w:sz w:val="24"/>
          <w:szCs w:val="24"/>
        </w:rPr>
      </w:pPr>
      <w:r>
        <w:rPr>
          <w:rFonts w:ascii="Verdana" w:hAnsi="Verdana"/>
          <w:sz w:val="24"/>
          <w:szCs w:val="24"/>
        </w:rPr>
        <w:t>Plan 4</w:t>
      </w:r>
      <w:r w:rsidR="00EC6AAB">
        <w:rPr>
          <w:rFonts w:ascii="Verdana" w:hAnsi="Verdana"/>
          <w:sz w:val="24"/>
          <w:szCs w:val="24"/>
        </w:rPr>
        <w:t xml:space="preserve"> –</w:t>
      </w:r>
      <w:r w:rsidR="008F0D8B">
        <w:rPr>
          <w:rFonts w:ascii="Verdana" w:hAnsi="Verdana"/>
          <w:sz w:val="24"/>
          <w:szCs w:val="24"/>
        </w:rPr>
        <w:t xml:space="preserve"> Map</w:t>
      </w:r>
      <w:r w:rsidR="00EC6AAB">
        <w:rPr>
          <w:rFonts w:ascii="Verdana" w:hAnsi="Verdana"/>
          <w:sz w:val="24"/>
          <w:szCs w:val="24"/>
        </w:rPr>
        <w:t xml:space="preserve"> </w:t>
      </w:r>
      <w:r w:rsidR="007E7FA0">
        <w:rPr>
          <w:rFonts w:ascii="Verdana" w:hAnsi="Verdana"/>
          <w:sz w:val="24"/>
          <w:szCs w:val="24"/>
        </w:rPr>
        <w:t xml:space="preserve">of </w:t>
      </w:r>
      <w:proofErr w:type="spellStart"/>
      <w:r w:rsidR="007E7FA0">
        <w:rPr>
          <w:rFonts w:ascii="Verdana" w:hAnsi="Verdana"/>
          <w:sz w:val="24"/>
          <w:szCs w:val="24"/>
        </w:rPr>
        <w:t>Rooiels</w:t>
      </w:r>
      <w:proofErr w:type="spellEnd"/>
      <w:r w:rsidR="007E7FA0">
        <w:rPr>
          <w:rFonts w:ascii="Verdana" w:hAnsi="Verdana"/>
          <w:sz w:val="24"/>
          <w:szCs w:val="24"/>
        </w:rPr>
        <w:t xml:space="preserve"> HPOZ </w:t>
      </w:r>
      <w:proofErr w:type="spellStart"/>
      <w:r w:rsidR="007E7FA0">
        <w:rPr>
          <w:rFonts w:ascii="Verdana" w:hAnsi="Verdana"/>
          <w:sz w:val="24"/>
          <w:szCs w:val="24"/>
        </w:rPr>
        <w:t>overlayed</w:t>
      </w:r>
      <w:proofErr w:type="spellEnd"/>
      <w:r w:rsidR="007E7FA0">
        <w:rPr>
          <w:rFonts w:ascii="Verdana" w:hAnsi="Verdana"/>
          <w:sz w:val="24"/>
          <w:szCs w:val="24"/>
        </w:rPr>
        <w:t xml:space="preserve"> over Coastal HPOZ which applies to all the first row of houses along the Coast throughout </w:t>
      </w:r>
      <w:proofErr w:type="spellStart"/>
      <w:r w:rsidR="007E7FA0">
        <w:rPr>
          <w:rFonts w:ascii="Verdana" w:hAnsi="Verdana"/>
          <w:sz w:val="24"/>
          <w:szCs w:val="24"/>
        </w:rPr>
        <w:t>Overstrand</w:t>
      </w:r>
      <w:proofErr w:type="spellEnd"/>
      <w:r w:rsidR="007E7FA0">
        <w:rPr>
          <w:rFonts w:ascii="Verdana" w:hAnsi="Verdana"/>
          <w:sz w:val="24"/>
          <w:szCs w:val="24"/>
        </w:rPr>
        <w:t>.</w:t>
      </w:r>
    </w:p>
    <w:p w:rsidR="00791898" w:rsidRPr="00791898" w:rsidRDefault="00791898" w:rsidP="00791898">
      <w:pPr>
        <w:autoSpaceDE w:val="0"/>
        <w:autoSpaceDN w:val="0"/>
        <w:adjustRightInd w:val="0"/>
        <w:rPr>
          <w:rFonts w:ascii="Verdana" w:hAnsi="Verdana"/>
          <w:sz w:val="24"/>
          <w:szCs w:val="24"/>
        </w:rPr>
      </w:pPr>
      <w:r>
        <w:rPr>
          <w:noProof/>
          <w:lang w:eastAsia="en-ZA"/>
        </w:rPr>
        <w:drawing>
          <wp:inline distT="0" distB="0" distL="0" distR="0" wp14:anchorId="119A2C68" wp14:editId="62A65E48">
            <wp:extent cx="5731510" cy="4051472"/>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screen">
                      <a:extLst>
                        <a:ext uri="{28A0092B-C50C-407E-A947-70E740481C1C}">
                          <a14:useLocalDpi xmlns:a14="http://schemas.microsoft.com/office/drawing/2010/main"/>
                        </a:ext>
                      </a:extLst>
                    </a:blip>
                    <a:stretch>
                      <a:fillRect/>
                    </a:stretch>
                  </pic:blipFill>
                  <pic:spPr>
                    <a:xfrm>
                      <a:off x="0" y="0"/>
                      <a:ext cx="5731510" cy="4051472"/>
                    </a:xfrm>
                    <a:prstGeom prst="rect">
                      <a:avLst/>
                    </a:prstGeom>
                  </pic:spPr>
                </pic:pic>
              </a:graphicData>
            </a:graphic>
          </wp:inline>
        </w:drawing>
      </w:r>
    </w:p>
    <w:sectPr w:rsidR="00791898" w:rsidRPr="00791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DB"/>
    <w:rsid w:val="002B03DB"/>
    <w:rsid w:val="002D4862"/>
    <w:rsid w:val="003001C1"/>
    <w:rsid w:val="00380AC8"/>
    <w:rsid w:val="00616A49"/>
    <w:rsid w:val="0074151F"/>
    <w:rsid w:val="00745235"/>
    <w:rsid w:val="00791898"/>
    <w:rsid w:val="007E7FA0"/>
    <w:rsid w:val="008F0D8B"/>
    <w:rsid w:val="00C14A47"/>
    <w:rsid w:val="00D07311"/>
    <w:rsid w:val="00EC6A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3D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1898"/>
    <w:rPr>
      <w:rFonts w:ascii="Tahoma" w:hAnsi="Tahoma" w:cs="Tahoma"/>
      <w:sz w:val="16"/>
      <w:szCs w:val="16"/>
    </w:rPr>
  </w:style>
  <w:style w:type="character" w:customStyle="1" w:styleId="BalloonTextChar">
    <w:name w:val="Balloon Text Char"/>
    <w:basedOn w:val="DefaultParagraphFont"/>
    <w:link w:val="BalloonText"/>
    <w:uiPriority w:val="99"/>
    <w:semiHidden/>
    <w:rsid w:val="00791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3D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91898"/>
    <w:rPr>
      <w:rFonts w:ascii="Tahoma" w:hAnsi="Tahoma" w:cs="Tahoma"/>
      <w:sz w:val="16"/>
      <w:szCs w:val="16"/>
    </w:rPr>
  </w:style>
  <w:style w:type="character" w:customStyle="1" w:styleId="BalloonTextChar">
    <w:name w:val="Balloon Text Char"/>
    <w:basedOn w:val="DefaultParagraphFont"/>
    <w:link w:val="BalloonText"/>
    <w:uiPriority w:val="99"/>
    <w:semiHidden/>
    <w:rsid w:val="0079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120E-200D-41A5-ABE8-872C9543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10</cp:revision>
  <dcterms:created xsi:type="dcterms:W3CDTF">2019-10-08T09:06:00Z</dcterms:created>
  <dcterms:modified xsi:type="dcterms:W3CDTF">2019-10-20T14:16:00Z</dcterms:modified>
</cp:coreProperties>
</file>