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B1" w:rsidRDefault="000462B1">
      <w:r>
        <w:t>HPOZ –</w:t>
      </w:r>
      <w:proofErr w:type="spellStart"/>
      <w:r>
        <w:t>Hangklip</w:t>
      </w:r>
      <w:proofErr w:type="spellEnd"/>
      <w:r>
        <w:t xml:space="preserve"> Smallholdings – Same text for Pringle Bay and </w:t>
      </w:r>
      <w:proofErr w:type="spellStart"/>
      <w:r>
        <w:t>Rooiels</w:t>
      </w:r>
      <w:proofErr w:type="spellEnd"/>
      <w:r>
        <w:t xml:space="preserve"> smallholdings</w:t>
      </w:r>
    </w:p>
    <w:p w:rsidR="00745235" w:rsidRDefault="000462B1">
      <w:r>
        <w:t>– Map is our Map 4 to refer to our section.   Map 3 for the others.</w:t>
      </w:r>
    </w:p>
    <w:p w:rsidR="000462B1" w:rsidRDefault="000462B1"/>
    <w:p w:rsidR="000462B1" w:rsidRDefault="000462B1">
      <w:r>
        <w:t>ORIGINAL</w:t>
      </w:r>
    </w:p>
    <w:p w:rsidR="000462B1" w:rsidRPr="00B321A6" w:rsidRDefault="000462B1" w:rsidP="000462B1">
      <w:pPr>
        <w:pStyle w:val="Default"/>
        <w:rPr>
          <w:ins w:id="0" w:author="RE" w:date="2019-10-09T18:38:00Z"/>
          <w:bCs/>
          <w:i/>
          <w:sz w:val="20"/>
          <w:szCs w:val="20"/>
        </w:rPr>
      </w:pPr>
      <w:r>
        <w:rPr>
          <w:b/>
          <w:bCs/>
          <w:sz w:val="20"/>
          <w:szCs w:val="20"/>
        </w:rPr>
        <w:t xml:space="preserve">HANGKLIP SMALLHOLDING AREA HERITAGE PROTECTION OVERLAY ZONE ("HANGKLIP SMALLHOLDING HPOZ"): </w:t>
      </w:r>
    </w:p>
    <w:p w:rsidR="00B321A6" w:rsidRPr="00B321A6" w:rsidRDefault="00B321A6" w:rsidP="000462B1">
      <w:pPr>
        <w:pStyle w:val="Default"/>
        <w:rPr>
          <w:i/>
          <w:sz w:val="20"/>
          <w:szCs w:val="20"/>
        </w:rPr>
      </w:pPr>
      <w:ins w:id="1" w:author="RE" w:date="2019-10-09T18:38:00Z">
        <w:r w:rsidRPr="00B321A6">
          <w:rPr>
            <w:bCs/>
            <w:i/>
            <w:sz w:val="20"/>
            <w:szCs w:val="20"/>
          </w:rPr>
          <w:t>CHANGE all the numbers to 11 instead of 12 for the Amended version</w:t>
        </w:r>
      </w:ins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12.1 </w:t>
      </w:r>
      <w:r>
        <w:rPr>
          <w:b/>
          <w:bCs/>
          <w:sz w:val="20"/>
          <w:szCs w:val="20"/>
        </w:rPr>
        <w:t>Spatial Delineation</w:t>
      </w:r>
      <w:r>
        <w:rPr>
          <w:sz w:val="20"/>
          <w:szCs w:val="20"/>
        </w:rPr>
        <w:t xml:space="preserve">: Refer to Plans 3 and 4. </w:t>
      </w:r>
    </w:p>
    <w:p w:rsidR="000462B1" w:rsidRDefault="000462B1" w:rsidP="000462B1">
      <w:pPr>
        <w:rPr>
          <w:sz w:val="20"/>
          <w:szCs w:val="20"/>
        </w:rPr>
      </w:pPr>
      <w:r>
        <w:rPr>
          <w:sz w:val="20"/>
          <w:szCs w:val="20"/>
        </w:rPr>
        <w:t xml:space="preserve">12.2 </w:t>
      </w:r>
      <w:r>
        <w:rPr>
          <w:b/>
          <w:bCs/>
          <w:sz w:val="20"/>
          <w:szCs w:val="20"/>
        </w:rPr>
        <w:t>Purpose</w:t>
      </w:r>
      <w:r>
        <w:rPr>
          <w:sz w:val="20"/>
          <w:szCs w:val="20"/>
        </w:rPr>
        <w:t>:</w:t>
      </w:r>
      <w:ins w:id="2" w:author="RE" w:date="2019-10-09T18:32:00Z">
        <w:r w:rsidR="007B431E">
          <w:rPr>
            <w:sz w:val="20"/>
            <w:szCs w:val="20"/>
          </w:rPr>
          <w:t xml:space="preserve"> </w:t>
        </w:r>
        <w:r w:rsidR="007B431E">
          <w:t>To ensure that any land use application resulting in additional rights complies with the existing character and contextual significance:</w:t>
        </w:r>
      </w:ins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12.2</w:t>
      </w:r>
      <w:proofErr w:type="gramStart"/>
      <w:r>
        <w:rPr>
          <w:sz w:val="20"/>
          <w:szCs w:val="20"/>
        </w:rPr>
        <w:t>..1</w:t>
      </w:r>
      <w:proofErr w:type="gramEnd"/>
      <w:r>
        <w:rPr>
          <w:sz w:val="20"/>
          <w:szCs w:val="20"/>
        </w:rPr>
        <w:t xml:space="preserve"> To protect and enhance the high visual and natural environmental quality of the small holdings area at the strategic interface with the </w:t>
      </w:r>
      <w:proofErr w:type="spellStart"/>
      <w:r>
        <w:rPr>
          <w:sz w:val="20"/>
          <w:szCs w:val="20"/>
        </w:rPr>
        <w:t>Kogelberg</w:t>
      </w:r>
      <w:proofErr w:type="spellEnd"/>
      <w:r>
        <w:rPr>
          <w:sz w:val="20"/>
          <w:szCs w:val="20"/>
        </w:rPr>
        <w:t xml:space="preserve"> Biosphere Reserve.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12.2</w:t>
      </w:r>
      <w:proofErr w:type="gramStart"/>
      <w:r>
        <w:rPr>
          <w:sz w:val="20"/>
          <w:szCs w:val="20"/>
        </w:rPr>
        <w:t>..2</w:t>
      </w:r>
      <w:proofErr w:type="gramEnd"/>
      <w:r>
        <w:rPr>
          <w:sz w:val="20"/>
          <w:szCs w:val="20"/>
        </w:rPr>
        <w:t xml:space="preserve"> To protect and enhance the green linkages between mountain and coastline.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12.2</w:t>
      </w:r>
      <w:proofErr w:type="gramStart"/>
      <w:r>
        <w:rPr>
          <w:sz w:val="20"/>
          <w:szCs w:val="20"/>
        </w:rPr>
        <w:t>..3</w:t>
      </w:r>
      <w:proofErr w:type="gramEnd"/>
      <w:r>
        <w:rPr>
          <w:sz w:val="20"/>
          <w:szCs w:val="20"/>
        </w:rPr>
        <w:t xml:space="preserve"> To ensure that the natural green context remains the dominant element and that the built environment remains subsidiary.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12.2</w:t>
      </w:r>
      <w:proofErr w:type="gramStart"/>
      <w:r>
        <w:rPr>
          <w:sz w:val="20"/>
          <w:szCs w:val="20"/>
        </w:rPr>
        <w:t>..4</w:t>
      </w:r>
      <w:proofErr w:type="gramEnd"/>
      <w:r>
        <w:rPr>
          <w:sz w:val="20"/>
          <w:szCs w:val="20"/>
        </w:rPr>
        <w:t xml:space="preserve"> To protect the sense of openness and the sense of fit between the built form and environmental context.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12.3 </w:t>
      </w:r>
      <w:r>
        <w:rPr>
          <w:b/>
          <w:bCs/>
          <w:sz w:val="20"/>
          <w:szCs w:val="20"/>
        </w:rPr>
        <w:t>Control of land uses</w:t>
      </w:r>
      <w:r>
        <w:rPr>
          <w:sz w:val="20"/>
          <w:szCs w:val="20"/>
        </w:rPr>
        <w:t xml:space="preserve">: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12.3..1 All land use planning and building applications </w:t>
      </w:r>
      <w:del w:id="3" w:author="RE" w:date="2019-10-09T18:32:00Z">
        <w:r w:rsidDel="007B431E">
          <w:rPr>
            <w:sz w:val="20"/>
            <w:szCs w:val="20"/>
          </w:rPr>
          <w:delText xml:space="preserve">must </w:delText>
        </w:r>
      </w:del>
      <w:ins w:id="4" w:author="RE" w:date="2019-10-09T18:33:00Z">
        <w:r w:rsidR="007B431E">
          <w:rPr>
            <w:sz w:val="22"/>
            <w:szCs w:val="22"/>
          </w:rPr>
          <w:t xml:space="preserve">if applicable, </w:t>
        </w:r>
      </w:ins>
      <w:r>
        <w:rPr>
          <w:sz w:val="20"/>
          <w:szCs w:val="20"/>
        </w:rPr>
        <w:t xml:space="preserve">be referred to the </w:t>
      </w:r>
      <w:proofErr w:type="spellStart"/>
      <w:r>
        <w:rPr>
          <w:sz w:val="20"/>
          <w:szCs w:val="20"/>
        </w:rPr>
        <w:t>Overstrand</w:t>
      </w:r>
      <w:proofErr w:type="spellEnd"/>
      <w:r>
        <w:rPr>
          <w:sz w:val="20"/>
          <w:szCs w:val="20"/>
        </w:rPr>
        <w:t xml:space="preserve"> Heritage and Aesthetics Committee for comment.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12.3..2 Land uses which are not of an agricultural or rural nature (apart from the </w:t>
      </w:r>
      <w:del w:id="5" w:author="RE" w:date="2019-10-09T18:35:00Z">
        <w:r w:rsidDel="00B321A6">
          <w:rPr>
            <w:sz w:val="20"/>
            <w:szCs w:val="20"/>
          </w:rPr>
          <w:delText xml:space="preserve">residential </w:delText>
        </w:r>
      </w:del>
      <w:r>
        <w:rPr>
          <w:sz w:val="20"/>
          <w:szCs w:val="20"/>
        </w:rPr>
        <w:t xml:space="preserve">land uses permitted in terms of the </w:t>
      </w:r>
      <w:del w:id="6" w:author="RE" w:date="2019-10-09T18:35:00Z">
        <w:r w:rsidDel="00B321A6">
          <w:rPr>
            <w:sz w:val="20"/>
            <w:szCs w:val="20"/>
          </w:rPr>
          <w:delText xml:space="preserve">zoning </w:delText>
        </w:r>
      </w:del>
      <w:ins w:id="7" w:author="RE" w:date="2019-10-09T18:35:00Z">
        <w:r w:rsidR="00B321A6">
          <w:rPr>
            <w:sz w:val="20"/>
            <w:szCs w:val="20"/>
          </w:rPr>
          <w:t xml:space="preserve">Land Use </w:t>
        </w:r>
      </w:ins>
      <w:r>
        <w:rPr>
          <w:sz w:val="20"/>
          <w:szCs w:val="20"/>
        </w:rPr>
        <w:t xml:space="preserve">scheme) will be discouraged in the smallholding area.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12.4 </w:t>
      </w:r>
      <w:r>
        <w:rPr>
          <w:b/>
          <w:bCs/>
          <w:sz w:val="20"/>
          <w:szCs w:val="20"/>
        </w:rPr>
        <w:t xml:space="preserve">The location of new development: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12.4</w:t>
      </w:r>
      <w:proofErr w:type="gramStart"/>
      <w:r>
        <w:rPr>
          <w:sz w:val="20"/>
          <w:szCs w:val="20"/>
        </w:rPr>
        <w:t>..1</w:t>
      </w:r>
      <w:proofErr w:type="gramEnd"/>
      <w:r>
        <w:rPr>
          <w:sz w:val="20"/>
          <w:szCs w:val="20"/>
        </w:rPr>
        <w:t xml:space="preserve"> New structures must be sited to avoid visually sensitive, steep slopes (greater than 1:4) or elevated slopes, ridgelines and hill crests.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12.5 </w:t>
      </w:r>
      <w:r>
        <w:rPr>
          <w:b/>
          <w:bCs/>
          <w:sz w:val="20"/>
          <w:szCs w:val="20"/>
        </w:rPr>
        <w:t xml:space="preserve">The scale and massing of new development: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12.5</w:t>
      </w:r>
      <w:proofErr w:type="gramStart"/>
      <w:r>
        <w:rPr>
          <w:sz w:val="20"/>
          <w:szCs w:val="20"/>
        </w:rPr>
        <w:t>..1</w:t>
      </w:r>
      <w:proofErr w:type="gramEnd"/>
      <w:r>
        <w:rPr>
          <w:sz w:val="20"/>
          <w:szCs w:val="20"/>
        </w:rPr>
        <w:t xml:space="preserve"> New structures must be integrated into the landscape and must be recessive in form and character.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12.5</w:t>
      </w:r>
      <w:proofErr w:type="gramStart"/>
      <w:r>
        <w:rPr>
          <w:sz w:val="20"/>
          <w:szCs w:val="20"/>
        </w:rPr>
        <w:t>..2</w:t>
      </w:r>
      <w:proofErr w:type="gramEnd"/>
      <w:r>
        <w:rPr>
          <w:sz w:val="20"/>
          <w:szCs w:val="20"/>
        </w:rPr>
        <w:t xml:space="preserve"> Building on slopes must be stepped down the slope, and </w:t>
      </w:r>
      <w:ins w:id="8" w:author="RE" w:date="2019-10-09T18:39:00Z">
        <w:r w:rsidR="00B321A6">
          <w:rPr>
            <w:sz w:val="20"/>
            <w:szCs w:val="20"/>
          </w:rPr>
          <w:t xml:space="preserve">buildings must </w:t>
        </w:r>
      </w:ins>
      <w:r>
        <w:rPr>
          <w:sz w:val="20"/>
          <w:szCs w:val="20"/>
        </w:rPr>
        <w:t xml:space="preserve">not be built on stilts higher than 2.4m above the base level. Mitigation measures must be applied to minimize visual impact. </w:t>
      </w:r>
    </w:p>
    <w:p w:rsidR="000462B1" w:rsidRPr="000462B1" w:rsidRDefault="000462B1" w:rsidP="000462B1">
      <w:r w:rsidRPr="000462B1">
        <w:t>12.5</w:t>
      </w:r>
      <w:proofErr w:type="gramStart"/>
      <w:r w:rsidRPr="000462B1">
        <w:t>..3</w:t>
      </w:r>
      <w:proofErr w:type="gramEnd"/>
      <w:ins w:id="9" w:author="RE" w:date="2019-10-09T18:41:00Z">
        <w:r w:rsidR="00B321A6">
          <w:t xml:space="preserve"> </w:t>
        </w:r>
      </w:ins>
      <w:r w:rsidRPr="000462B1">
        <w:t>Residential buildings must not exceed 8m above the base level</w:t>
      </w:r>
      <w:del w:id="10" w:author="RE" w:date="2019-10-09T18:39:00Z">
        <w:r w:rsidRPr="000462B1" w:rsidDel="00B321A6">
          <w:delText xml:space="preserve">. </w:delText>
        </w:r>
      </w:del>
      <w:ins w:id="11" w:author="RE" w:date="2019-10-09T18:39:00Z">
        <w:r w:rsidR="00B321A6">
          <w:t xml:space="preserve"> to top of the structure.</w:t>
        </w:r>
        <w:r w:rsidR="00B321A6" w:rsidRPr="000462B1">
          <w:t xml:space="preserve"> </w:t>
        </w:r>
      </w:ins>
    </w:p>
    <w:p w:rsidR="000462B1" w:rsidDel="00B321A6" w:rsidRDefault="000462B1" w:rsidP="000462B1">
      <w:pPr>
        <w:pStyle w:val="Default"/>
        <w:rPr>
          <w:del w:id="12" w:author="RE" w:date="2019-10-09T18:40:00Z"/>
          <w:sz w:val="20"/>
          <w:szCs w:val="20"/>
        </w:rPr>
      </w:pPr>
      <w:r>
        <w:rPr>
          <w:sz w:val="20"/>
          <w:szCs w:val="20"/>
        </w:rPr>
        <w:t>12.5</w:t>
      </w:r>
      <w:proofErr w:type="gramStart"/>
      <w:r>
        <w:rPr>
          <w:sz w:val="20"/>
          <w:szCs w:val="20"/>
        </w:rPr>
        <w:t>..4</w:t>
      </w:r>
      <w:proofErr w:type="gramEnd"/>
      <w:r>
        <w:rPr>
          <w:sz w:val="20"/>
          <w:szCs w:val="20"/>
        </w:rPr>
        <w:t xml:space="preserve"> </w:t>
      </w:r>
      <w:del w:id="13" w:author="RE" w:date="2019-10-09T18:40:00Z">
        <w:r w:rsidDel="00B321A6">
          <w:rPr>
            <w:sz w:val="20"/>
            <w:szCs w:val="20"/>
          </w:rPr>
          <w:delText xml:space="preserve">Wall plates on sea facing facades are restricted to 5.5m above the finished floor level. </w:delText>
        </w:r>
      </w:del>
    </w:p>
    <w:p w:rsidR="000462B1" w:rsidRPr="00B321A6" w:rsidRDefault="000462B1" w:rsidP="000462B1">
      <w:pPr>
        <w:pStyle w:val="Default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>12.5</w:t>
      </w:r>
      <w:proofErr w:type="gramStart"/>
      <w:r>
        <w:rPr>
          <w:sz w:val="20"/>
          <w:szCs w:val="20"/>
        </w:rPr>
        <w:t>..</w:t>
      </w:r>
      <w:proofErr w:type="gramEnd"/>
      <w:del w:id="14" w:author="RE" w:date="2019-10-09T18:41:00Z">
        <w:r w:rsidDel="00B321A6">
          <w:rPr>
            <w:sz w:val="20"/>
            <w:szCs w:val="20"/>
          </w:rPr>
          <w:delText>5</w:delText>
        </w:r>
      </w:del>
      <w:ins w:id="15" w:author="RE" w:date="2019-10-09T18:41:00Z">
        <w:r w:rsidR="00B321A6">
          <w:rPr>
            <w:sz w:val="20"/>
            <w:szCs w:val="20"/>
          </w:rPr>
          <w:t>3.1</w:t>
        </w:r>
      </w:ins>
      <w:r>
        <w:rPr>
          <w:sz w:val="20"/>
          <w:szCs w:val="20"/>
        </w:rPr>
        <w:t xml:space="preserve"> </w:t>
      </w:r>
      <w:del w:id="16" w:author="RE" w:date="2019-10-09T18:40:00Z">
        <w:r w:rsidDel="00B321A6">
          <w:rPr>
            <w:sz w:val="20"/>
            <w:szCs w:val="20"/>
          </w:rPr>
          <w:delText xml:space="preserve">A wall-dominated architectural treatment should be adopted. </w:delText>
        </w:r>
      </w:del>
      <w:ins w:id="17" w:author="RE" w:date="2019-10-09T18:40:00Z">
        <w:r w:rsidR="00B321A6" w:rsidRPr="00B321A6">
          <w:rPr>
            <w:rFonts w:asciiTheme="minorHAnsi" w:hAnsiTheme="minorHAnsi"/>
            <w:sz w:val="20"/>
            <w:szCs w:val="20"/>
          </w:rPr>
          <w:t>A wall-dominated recessive architectural treatme</w:t>
        </w:r>
        <w:r w:rsidR="00B321A6" w:rsidRPr="00B321A6">
          <w:rPr>
            <w:rFonts w:asciiTheme="minorHAnsi" w:hAnsiTheme="minorHAnsi"/>
            <w:sz w:val="20"/>
            <w:szCs w:val="20"/>
          </w:rPr>
          <w:t>nt must be adopted. Any continu</w:t>
        </w:r>
      </w:ins>
      <w:ins w:id="18" w:author="RE" w:date="2019-10-09T18:41:00Z">
        <w:r w:rsidR="00B321A6">
          <w:rPr>
            <w:rFonts w:asciiTheme="minorHAnsi" w:hAnsiTheme="minorHAnsi"/>
            <w:sz w:val="20"/>
            <w:szCs w:val="20"/>
          </w:rPr>
          <w:t>ou</w:t>
        </w:r>
      </w:ins>
      <w:ins w:id="19" w:author="RE" w:date="2019-10-09T18:40:00Z">
        <w:r w:rsidR="00B321A6" w:rsidRPr="00B321A6">
          <w:rPr>
            <w:rFonts w:asciiTheme="minorHAnsi" w:hAnsiTheme="minorHAnsi"/>
            <w:sz w:val="20"/>
            <w:szCs w:val="20"/>
          </w:rPr>
          <w:t xml:space="preserve">s glazed surface larger than 25% of the facades facing onto the public </w:t>
        </w:r>
        <w:proofErr w:type="gramStart"/>
        <w:r w:rsidR="00B321A6" w:rsidRPr="00B321A6">
          <w:rPr>
            <w:rFonts w:asciiTheme="minorHAnsi" w:hAnsiTheme="minorHAnsi"/>
            <w:sz w:val="20"/>
            <w:szCs w:val="20"/>
          </w:rPr>
          <w:t>zone,</w:t>
        </w:r>
        <w:proofErr w:type="gramEnd"/>
        <w:r w:rsidR="00B321A6" w:rsidRPr="00B321A6">
          <w:rPr>
            <w:rFonts w:asciiTheme="minorHAnsi" w:hAnsiTheme="minorHAnsi"/>
            <w:sz w:val="20"/>
            <w:szCs w:val="20"/>
          </w:rPr>
          <w:t xml:space="preserve"> must be recessed at least 0.5m from the façade of the building.</w:t>
        </w:r>
      </w:ins>
    </w:p>
    <w:p w:rsidR="000462B1" w:rsidDel="00B321A6" w:rsidRDefault="000462B1" w:rsidP="000462B1">
      <w:pPr>
        <w:pStyle w:val="Default"/>
        <w:rPr>
          <w:del w:id="20" w:author="RE" w:date="2019-10-09T18:42:00Z"/>
          <w:sz w:val="20"/>
          <w:szCs w:val="20"/>
        </w:rPr>
      </w:pPr>
      <w:del w:id="21" w:author="RE" w:date="2019-10-09T18:42:00Z">
        <w:r w:rsidDel="00B321A6">
          <w:rPr>
            <w:sz w:val="20"/>
            <w:szCs w:val="20"/>
          </w:rPr>
          <w:delText>12.5..6 Any large glazed surfaces, in excess of 1.5m</w:delText>
        </w:r>
        <w:r w:rsidDel="00B321A6">
          <w:rPr>
            <w:sz w:val="13"/>
            <w:szCs w:val="13"/>
          </w:rPr>
          <w:delText>2</w:delText>
        </w:r>
        <w:r w:rsidDel="00B321A6">
          <w:rPr>
            <w:sz w:val="20"/>
            <w:szCs w:val="20"/>
          </w:rPr>
          <w:delText xml:space="preserve">, must be placed at least 0.5m from the front façade of the building. </w:delText>
        </w:r>
      </w:del>
    </w:p>
    <w:p w:rsidR="000462B1" w:rsidDel="00B321A6" w:rsidRDefault="000462B1" w:rsidP="000462B1">
      <w:pPr>
        <w:pStyle w:val="Default"/>
        <w:rPr>
          <w:del w:id="22" w:author="RE" w:date="2019-10-09T18:43:00Z"/>
          <w:sz w:val="20"/>
          <w:szCs w:val="20"/>
        </w:rPr>
      </w:pPr>
      <w:r>
        <w:rPr>
          <w:sz w:val="20"/>
          <w:szCs w:val="20"/>
        </w:rPr>
        <w:t>12.5</w:t>
      </w:r>
      <w:proofErr w:type="gramStart"/>
      <w:r>
        <w:rPr>
          <w:sz w:val="20"/>
          <w:szCs w:val="20"/>
        </w:rPr>
        <w:t>..7</w:t>
      </w:r>
      <w:proofErr w:type="gramEnd"/>
      <w:r>
        <w:rPr>
          <w:sz w:val="20"/>
          <w:szCs w:val="20"/>
        </w:rPr>
        <w:t xml:space="preserve"> The use of materials and colours, especially on roofs, must be earth-toned </w:t>
      </w:r>
      <w:del w:id="23" w:author="RE" w:date="2019-10-09T18:42:00Z">
        <w:r w:rsidDel="00B321A6">
          <w:rPr>
            <w:sz w:val="20"/>
            <w:szCs w:val="20"/>
          </w:rPr>
          <w:delText xml:space="preserve">and </w:delText>
        </w:r>
      </w:del>
      <w:ins w:id="24" w:author="RE" w:date="2019-10-09T18:42:00Z">
        <w:r w:rsidR="00B321A6">
          <w:rPr>
            <w:sz w:val="20"/>
            <w:szCs w:val="20"/>
          </w:rPr>
          <w:t xml:space="preserve">or </w:t>
        </w:r>
      </w:ins>
      <w:r>
        <w:rPr>
          <w:sz w:val="20"/>
          <w:szCs w:val="20"/>
        </w:rPr>
        <w:t xml:space="preserve">blend into the landscape rather than contrast with it. </w:t>
      </w:r>
      <w:del w:id="25" w:author="RE" w:date="2019-10-09T18:43:00Z">
        <w:r w:rsidDel="00B321A6">
          <w:rPr>
            <w:sz w:val="20"/>
            <w:szCs w:val="20"/>
          </w:rPr>
          <w:delText xml:space="preserve">Bright colours and reflecting materials will not be permitted. </w:delText>
        </w:r>
      </w:del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12.6 </w:t>
      </w:r>
      <w:r>
        <w:rPr>
          <w:b/>
          <w:bCs/>
          <w:sz w:val="20"/>
          <w:szCs w:val="20"/>
        </w:rPr>
        <w:t xml:space="preserve">Inappropriate boundary treatments: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12.6..1 Boundary treatments comprising precast concrete, “</w:t>
      </w:r>
      <w:proofErr w:type="spellStart"/>
      <w:r>
        <w:rPr>
          <w:sz w:val="20"/>
          <w:szCs w:val="20"/>
        </w:rPr>
        <w:t>vibracrete</w:t>
      </w:r>
      <w:proofErr w:type="spellEnd"/>
      <w:r>
        <w:rPr>
          <w:sz w:val="20"/>
          <w:szCs w:val="20"/>
        </w:rPr>
        <w:t>’” walls, unpainted cement block walls, high security fencing (</w:t>
      </w:r>
      <w:ins w:id="26" w:author="RE" w:date="2019-10-09T18:47:00Z">
        <w:r w:rsidR="00703FDC">
          <w:rPr>
            <w:sz w:val="20"/>
            <w:szCs w:val="20"/>
          </w:rPr>
          <w:t xml:space="preserve">0.5m above the </w:t>
        </w:r>
      </w:ins>
      <w:del w:id="27" w:author="RE" w:date="2019-10-09T18:47:00Z">
        <w:r w:rsidDel="00703FDC">
          <w:rPr>
            <w:sz w:val="20"/>
            <w:szCs w:val="20"/>
          </w:rPr>
          <w:delText>higher than</w:delText>
        </w:r>
      </w:del>
      <w:r>
        <w:rPr>
          <w:sz w:val="20"/>
          <w:szCs w:val="20"/>
        </w:rPr>
        <w:t xml:space="preserve"> 2.1m</w:t>
      </w:r>
      <w:ins w:id="28" w:author="RE" w:date="2019-10-09T18:47:00Z">
        <w:r w:rsidR="00703FDC">
          <w:rPr>
            <w:sz w:val="20"/>
            <w:szCs w:val="20"/>
          </w:rPr>
          <w:t xml:space="preserve"> wall height</w:t>
        </w:r>
      </w:ins>
      <w:r>
        <w:rPr>
          <w:sz w:val="20"/>
          <w:szCs w:val="20"/>
        </w:rPr>
        <w:t>) and razor wire treatment are prohibited in the small holding area. Visually impermeable boundary treatments higher than</w:t>
      </w:r>
      <w:ins w:id="29" w:author="RE" w:date="2019-10-09T18:46:00Z">
        <w:r w:rsidR="00703FDC">
          <w:rPr>
            <w:sz w:val="20"/>
            <w:szCs w:val="20"/>
          </w:rPr>
          <w:t xml:space="preserve"> </w:t>
        </w:r>
      </w:ins>
      <w:del w:id="30" w:author="RE" w:date="2019-10-09T18:47:00Z">
        <w:r w:rsidDel="00703FDC">
          <w:rPr>
            <w:sz w:val="20"/>
            <w:szCs w:val="20"/>
          </w:rPr>
          <w:delText xml:space="preserve"> </w:delText>
        </w:r>
      </w:del>
      <w:r>
        <w:rPr>
          <w:sz w:val="20"/>
          <w:szCs w:val="20"/>
        </w:rPr>
        <w:t>2.1m</w:t>
      </w:r>
      <w:ins w:id="31" w:author="RE" w:date="2019-10-09T18:47:00Z">
        <w:r w:rsidR="00703FDC">
          <w:rPr>
            <w:sz w:val="20"/>
            <w:szCs w:val="20"/>
          </w:rPr>
          <w:t xml:space="preserve"> </w:t>
        </w:r>
      </w:ins>
      <w:del w:id="32" w:author="RE" w:date="2019-10-09T18:48:00Z">
        <w:r w:rsidDel="00703FDC">
          <w:rPr>
            <w:sz w:val="20"/>
            <w:szCs w:val="20"/>
          </w:rPr>
          <w:delText xml:space="preserve"> </w:delText>
        </w:r>
      </w:del>
      <w:r>
        <w:rPr>
          <w:sz w:val="20"/>
          <w:szCs w:val="20"/>
        </w:rPr>
        <w:t xml:space="preserve">will not be permitted.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12.6</w:t>
      </w:r>
      <w:proofErr w:type="gramStart"/>
      <w:r>
        <w:rPr>
          <w:sz w:val="20"/>
          <w:szCs w:val="20"/>
        </w:rPr>
        <w:t>..2</w:t>
      </w:r>
      <w:proofErr w:type="gramEnd"/>
      <w:r>
        <w:rPr>
          <w:sz w:val="20"/>
          <w:szCs w:val="20"/>
        </w:rPr>
        <w:t xml:space="preserve"> Appropriate road edge and </w:t>
      </w:r>
      <w:proofErr w:type="spellStart"/>
      <w:r>
        <w:rPr>
          <w:sz w:val="20"/>
          <w:szCs w:val="20"/>
        </w:rPr>
        <w:t>stormwater</w:t>
      </w:r>
      <w:proofErr w:type="spellEnd"/>
      <w:r>
        <w:rPr>
          <w:sz w:val="20"/>
          <w:szCs w:val="20"/>
        </w:rPr>
        <w:t xml:space="preserve"> channel treatment must be designed to fit in with the rural context.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12.6</w:t>
      </w:r>
      <w:proofErr w:type="gramStart"/>
      <w:r>
        <w:rPr>
          <w:sz w:val="20"/>
          <w:szCs w:val="20"/>
        </w:rPr>
        <w:t>..3</w:t>
      </w:r>
      <w:proofErr w:type="gramEnd"/>
      <w:r>
        <w:rPr>
          <w:sz w:val="20"/>
          <w:szCs w:val="20"/>
        </w:rPr>
        <w:t xml:space="preserve"> Gateways and entrances must be recessive in character and limited in scale.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12.6..4 Solid masonry entrance gateways must step back from the boundary line and must not exceed 5m on either side of the gate opening.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12.6</w:t>
      </w:r>
      <w:proofErr w:type="gramStart"/>
      <w:r>
        <w:rPr>
          <w:sz w:val="20"/>
          <w:szCs w:val="20"/>
        </w:rPr>
        <w:t>..5</w:t>
      </w:r>
      <w:proofErr w:type="gramEnd"/>
      <w:r>
        <w:rPr>
          <w:sz w:val="20"/>
          <w:szCs w:val="20"/>
        </w:rPr>
        <w:t xml:space="preserve"> Where security fencing</w:t>
      </w:r>
      <w:r>
        <w:rPr>
          <w:sz w:val="20"/>
          <w:szCs w:val="20"/>
        </w:rPr>
        <w:t xml:space="preserve"> is unavoidable </w:t>
      </w:r>
      <w:r>
        <w:rPr>
          <w:sz w:val="20"/>
          <w:szCs w:val="20"/>
        </w:rPr>
        <w:t xml:space="preserve">such fencing must be visually permeable. </w:t>
      </w:r>
    </w:p>
    <w:p w:rsidR="000462B1" w:rsidRPr="00703FDC" w:rsidRDefault="000462B1" w:rsidP="000462B1">
      <w:pPr>
        <w:rPr>
          <w:b/>
          <w:bCs/>
        </w:rPr>
      </w:pPr>
      <w:r w:rsidRPr="00703FDC">
        <w:t xml:space="preserve">12.7 </w:t>
      </w:r>
      <w:r w:rsidRPr="00703FDC">
        <w:rPr>
          <w:b/>
          <w:bCs/>
        </w:rPr>
        <w:t>The treatment of acc</w:t>
      </w:r>
      <w:bookmarkStart w:id="33" w:name="_GoBack"/>
      <w:bookmarkEnd w:id="33"/>
      <w:r w:rsidRPr="00703FDC">
        <w:rPr>
          <w:b/>
          <w:bCs/>
        </w:rPr>
        <w:t>ess ways: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>12.7</w:t>
      </w:r>
      <w:proofErr w:type="gramStart"/>
      <w:r>
        <w:rPr>
          <w:sz w:val="20"/>
          <w:szCs w:val="20"/>
        </w:rPr>
        <w:t>..1</w:t>
      </w:r>
      <w:proofErr w:type="gramEnd"/>
      <w:r>
        <w:rPr>
          <w:sz w:val="20"/>
          <w:szCs w:val="20"/>
        </w:rPr>
        <w:t xml:space="preserve"> The alignment and the use of materials for access ways must minimize visual impact particularly from public routes and the beach area. </w:t>
      </w:r>
    </w:p>
    <w:p w:rsidR="000462B1" w:rsidRPr="00703FDC" w:rsidRDefault="000462B1" w:rsidP="000462B1">
      <w:r w:rsidRPr="00703FDC">
        <w:t>12.7</w:t>
      </w:r>
      <w:proofErr w:type="gramStart"/>
      <w:r w:rsidRPr="00703FDC">
        <w:t>..2</w:t>
      </w:r>
      <w:proofErr w:type="gramEnd"/>
      <w:r w:rsidRPr="00703FDC">
        <w:t xml:space="preserve"> Where access ways have to cross wetland </w:t>
      </w:r>
      <w:r w:rsidRPr="00703FDC">
        <w:rPr>
          <w:rFonts w:ascii="Arial" w:hAnsi="Arial" w:cs="Arial"/>
        </w:rPr>
        <w:t>a</w:t>
      </w:r>
      <w:r w:rsidRPr="00703FDC">
        <w:t>reas, every attempt must be made to enable access ways to be shared.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12.8 </w:t>
      </w:r>
      <w:del w:id="34" w:author="RE" w:date="2019-10-09T18:48:00Z">
        <w:r w:rsidDel="00703FDC">
          <w:rPr>
            <w:b/>
            <w:bCs/>
            <w:sz w:val="20"/>
            <w:szCs w:val="20"/>
          </w:rPr>
          <w:delText>Inappropriate s</w:delText>
        </w:r>
      </w:del>
      <w:ins w:id="35" w:author="RE" w:date="2019-10-09T18:48:00Z">
        <w:r w:rsidR="00703FDC">
          <w:rPr>
            <w:b/>
            <w:bCs/>
            <w:sz w:val="20"/>
            <w:szCs w:val="20"/>
          </w:rPr>
          <w:t>S</w:t>
        </w:r>
      </w:ins>
      <w:r>
        <w:rPr>
          <w:b/>
          <w:bCs/>
          <w:sz w:val="20"/>
          <w:szCs w:val="20"/>
        </w:rPr>
        <w:t xml:space="preserve">ignage: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12.8</w:t>
      </w:r>
      <w:proofErr w:type="gramStart"/>
      <w:r>
        <w:rPr>
          <w:sz w:val="20"/>
          <w:szCs w:val="20"/>
        </w:rPr>
        <w:t>..1</w:t>
      </w:r>
      <w:proofErr w:type="gramEnd"/>
      <w:r>
        <w:rPr>
          <w:sz w:val="20"/>
          <w:szCs w:val="20"/>
        </w:rPr>
        <w:t xml:space="preserve"> All signage must comply with the </w:t>
      </w:r>
      <w:proofErr w:type="spellStart"/>
      <w:r>
        <w:rPr>
          <w:sz w:val="20"/>
          <w:szCs w:val="20"/>
        </w:rPr>
        <w:t>Overstrand</w:t>
      </w:r>
      <w:proofErr w:type="spellEnd"/>
      <w:r>
        <w:rPr>
          <w:sz w:val="20"/>
          <w:szCs w:val="20"/>
        </w:rPr>
        <w:t xml:space="preserve"> Signage By Law.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12.9 </w:t>
      </w:r>
      <w:r>
        <w:rPr>
          <w:b/>
          <w:bCs/>
          <w:sz w:val="20"/>
          <w:szCs w:val="20"/>
        </w:rPr>
        <w:t xml:space="preserve">The extent of vegetation clearance: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12.9</w:t>
      </w:r>
      <w:proofErr w:type="gramStart"/>
      <w:r>
        <w:rPr>
          <w:sz w:val="20"/>
          <w:szCs w:val="20"/>
        </w:rPr>
        <w:t>..1</w:t>
      </w:r>
      <w:proofErr w:type="gramEnd"/>
      <w:r>
        <w:rPr>
          <w:sz w:val="20"/>
          <w:szCs w:val="20"/>
        </w:rPr>
        <w:t xml:space="preserve"> The extent of vegetation clearance around residential units must be kept to a minimum and must be determined primarily around fire prevention parameters. </w:t>
      </w:r>
    </w:p>
    <w:p w:rsidR="000462B1" w:rsidRPr="00703FDC" w:rsidRDefault="000462B1" w:rsidP="000462B1">
      <w:r w:rsidRPr="00703FDC">
        <w:t>12.9</w:t>
      </w:r>
      <w:proofErr w:type="gramStart"/>
      <w:r w:rsidRPr="00703FDC">
        <w:t>..2</w:t>
      </w:r>
      <w:proofErr w:type="gramEnd"/>
      <w:r w:rsidRPr="00703FDC">
        <w:t xml:space="preserve"> A demarcated area, approximately 10m beyond a building footprint, must be marked off and staked to ensure that the surrounding fynbos remains</w:t>
      </w:r>
      <w:r w:rsidRPr="00703FDC">
        <w:t xml:space="preserve"> undisturbed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12.9..3 Storage areas for building materials, rubble and a work platform for ground work must be designated in areas that will remain disturbed after completion, such as future garages and drive ways. </w:t>
      </w:r>
    </w:p>
    <w:p w:rsidR="000462B1" w:rsidRDefault="000462B1" w:rsidP="000462B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12.10 </w:t>
      </w:r>
      <w:r>
        <w:rPr>
          <w:b/>
          <w:bCs/>
          <w:sz w:val="20"/>
          <w:szCs w:val="20"/>
        </w:rPr>
        <w:t xml:space="preserve">The management of development in the small holding area: </w:t>
      </w:r>
    </w:p>
    <w:p w:rsidR="000462B1" w:rsidRPr="00703FDC" w:rsidRDefault="000462B1" w:rsidP="000462B1">
      <w:r w:rsidRPr="00703FDC">
        <w:t xml:space="preserve">12.10..1 Any new subdivision, permitted in terms of the </w:t>
      </w:r>
      <w:del w:id="36" w:author="RE" w:date="2019-10-09T18:49:00Z">
        <w:r w:rsidRPr="00703FDC" w:rsidDel="00703FDC">
          <w:delText xml:space="preserve">zoning </w:delText>
        </w:r>
      </w:del>
      <w:ins w:id="37" w:author="RE" w:date="2019-10-09T18:49:00Z">
        <w:r w:rsidR="00703FDC" w:rsidRPr="00703FDC">
          <w:t xml:space="preserve">Land Use </w:t>
        </w:r>
      </w:ins>
      <w:r w:rsidRPr="00703FDC">
        <w:t>scheme, must be subject to a Site Development Plan (SDP) which specifies siting, massing, scale, materials, colours and the treatment of access ways in terms of the regulations stipulated above.</w:t>
      </w:r>
    </w:p>
    <w:p w:rsidR="00703FDC" w:rsidRPr="00703FDC" w:rsidRDefault="00703FDC"/>
    <w:sectPr w:rsidR="00703FDC" w:rsidRPr="00703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B1"/>
    <w:rsid w:val="000462B1"/>
    <w:rsid w:val="001A75B7"/>
    <w:rsid w:val="00703FDC"/>
    <w:rsid w:val="00745235"/>
    <w:rsid w:val="007B431E"/>
    <w:rsid w:val="00B3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2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62B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2019-10-09T16:51:00Z</dcterms:created>
  <dcterms:modified xsi:type="dcterms:W3CDTF">2019-10-09T16:51:00Z</dcterms:modified>
</cp:coreProperties>
</file>