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E1" w:rsidRPr="004672E1" w:rsidRDefault="004672E1">
      <w:pPr>
        <w:rPr>
          <w:rFonts w:ascii="Arial" w:hAnsi="Arial" w:cs="Arial"/>
          <w:b/>
          <w:color w:val="2A2A2A"/>
          <w:shd w:val="clear" w:color="auto" w:fill="FFFFFF"/>
        </w:rPr>
      </w:pPr>
      <w:proofErr w:type="spellStart"/>
      <w:r>
        <w:rPr>
          <w:rFonts w:ascii="Arial" w:hAnsi="Arial" w:cs="Arial"/>
          <w:b/>
          <w:color w:val="2A2A2A"/>
          <w:shd w:val="clear" w:color="auto" w:fill="FFFFFF"/>
        </w:rPr>
        <w:t>Firewise</w:t>
      </w:r>
      <w:proofErr w:type="spellEnd"/>
      <w:r>
        <w:rPr>
          <w:rFonts w:ascii="Arial" w:hAnsi="Arial" w:cs="Arial"/>
          <w:b/>
          <w:color w:val="2A2A2A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/>
          <w:color w:val="2A2A2A"/>
          <w:shd w:val="clear" w:color="auto" w:fill="FFFFFF"/>
        </w:rPr>
        <w:t>Rooiels</w:t>
      </w:r>
      <w:proofErr w:type="spellEnd"/>
    </w:p>
    <w:p w:rsidR="004672E1" w:rsidRDefault="004672E1">
      <w:pPr>
        <w:rPr>
          <w:rFonts w:ascii="Arial" w:hAnsi="Arial" w:cs="Arial"/>
          <w:color w:val="2A2A2A"/>
          <w:shd w:val="clear" w:color="auto" w:fill="FFFFFF"/>
        </w:rPr>
      </w:pPr>
    </w:p>
    <w:p w:rsidR="004672E1" w:rsidRDefault="004672E1">
      <w:pPr>
        <w:rPr>
          <w:rFonts w:ascii="Arial" w:hAnsi="Arial" w:cs="Arial"/>
          <w:color w:val="2A2A2A"/>
          <w:shd w:val="clear" w:color="auto" w:fill="FFFFFF"/>
        </w:rPr>
      </w:pPr>
      <w:proofErr w:type="spellStart"/>
      <w:r>
        <w:rPr>
          <w:rFonts w:ascii="Arial" w:hAnsi="Arial" w:cs="Arial"/>
          <w:color w:val="2A2A2A"/>
          <w:shd w:val="clear" w:color="auto" w:fill="FFFFFF"/>
        </w:rPr>
        <w:t>Rooiels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is in a </w:t>
      </w:r>
      <w:r>
        <w:rPr>
          <w:rStyle w:val="Strong"/>
          <w:rFonts w:ascii="Arial" w:hAnsi="Arial" w:cs="Arial"/>
          <w:color w:val="2A2A2A"/>
          <w:shd w:val="clear" w:color="auto" w:fill="FFFFFF"/>
        </w:rPr>
        <w:t>HIGH risk area </w:t>
      </w:r>
      <w:r>
        <w:rPr>
          <w:rFonts w:ascii="Arial" w:hAnsi="Arial" w:cs="Arial"/>
          <w:color w:val="2A2A2A"/>
          <w:shd w:val="clear" w:color="auto" w:fill="FFFFFF"/>
        </w:rPr>
        <w:t>for fires.  We have hot dry and very windy summers and alien plants in the area accelerate fires.  We need to be very vigilant.  </w:t>
      </w:r>
    </w:p>
    <w:p w:rsidR="00745235" w:rsidRDefault="004672E1">
      <w:pPr>
        <w:rPr>
          <w:rFonts w:ascii="Arial" w:hAnsi="Arial" w:cs="Arial"/>
          <w:color w:val="2A2A2A"/>
          <w:shd w:val="clear" w:color="auto" w:fill="FFFFFF"/>
        </w:rPr>
      </w:pPr>
      <w:r w:rsidRPr="00F81408">
        <w:rPr>
          <w:rStyle w:val="Strong"/>
          <w:rFonts w:ascii="Arial" w:hAnsi="Arial" w:cs="Arial"/>
          <w:color w:val="2A2A2A"/>
          <w:highlight w:val="yellow"/>
          <w:shd w:val="clear" w:color="auto" w:fill="FFFFFF"/>
        </w:rPr>
        <w:t>See back of the page</w:t>
      </w:r>
      <w:r w:rsidRPr="00F81408">
        <w:rPr>
          <w:rStyle w:val="Strong"/>
          <w:rFonts w:ascii="Arial" w:hAnsi="Arial" w:cs="Arial"/>
          <w:color w:val="2A2A2A"/>
          <w:highlight w:val="yellow"/>
          <w:shd w:val="clear" w:color="auto" w:fill="FFFFFF"/>
        </w:rPr>
        <w:t xml:space="preserve"> for the Evacuation Information</w:t>
      </w:r>
      <w:r w:rsidRPr="00F81408">
        <w:rPr>
          <w:rStyle w:val="Strong"/>
          <w:rFonts w:ascii="Arial" w:hAnsi="Arial" w:cs="Arial"/>
          <w:color w:val="2A2A2A"/>
          <w:highlight w:val="yellow"/>
          <w:shd w:val="clear" w:color="auto" w:fill="FFFFFF"/>
        </w:rPr>
        <w:t xml:space="preserve"> in case of serious </w:t>
      </w:r>
      <w:commentRangeStart w:id="0"/>
      <w:r w:rsidRPr="00F81408">
        <w:rPr>
          <w:rStyle w:val="Strong"/>
          <w:rFonts w:ascii="Arial" w:hAnsi="Arial" w:cs="Arial"/>
          <w:color w:val="2A2A2A"/>
          <w:highlight w:val="yellow"/>
          <w:shd w:val="clear" w:color="auto" w:fill="FFFFFF"/>
        </w:rPr>
        <w:t>fire</w:t>
      </w:r>
      <w:commentRangeEnd w:id="0"/>
      <w:r w:rsidR="00F81408">
        <w:rPr>
          <w:rStyle w:val="CommentReference"/>
        </w:rPr>
        <w:commentReference w:id="0"/>
      </w:r>
      <w:r w:rsidRPr="00F81408">
        <w:rPr>
          <w:rFonts w:ascii="Arial" w:hAnsi="Arial" w:cs="Arial"/>
          <w:color w:val="2A2A2A"/>
          <w:highlight w:val="yellow"/>
          <w:shd w:val="clear" w:color="auto" w:fill="FFFFFF"/>
        </w:rPr>
        <w:t>.</w:t>
      </w:r>
    </w:p>
    <w:p w:rsidR="004672E1" w:rsidRDefault="004672E1">
      <w:pPr>
        <w:rPr>
          <w:rFonts w:ascii="Arial" w:hAnsi="Arial" w:cs="Arial"/>
          <w:color w:val="2A2A2A"/>
          <w:shd w:val="clear" w:color="auto" w:fill="FFFFFF"/>
        </w:rPr>
      </w:pPr>
    </w:p>
    <w:p w:rsidR="004672E1" w:rsidRDefault="004672E1">
      <w:pPr>
        <w:rPr>
          <w:rStyle w:val="Strong"/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>T</w:t>
      </w:r>
      <w:r>
        <w:rPr>
          <w:rFonts w:ascii="Arial" w:hAnsi="Arial" w:cs="Arial"/>
          <w:color w:val="2A2A2A"/>
          <w:shd w:val="clear" w:color="auto" w:fill="FFFFFF"/>
        </w:rPr>
        <w:t xml:space="preserve">he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Rooiels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Disaster Initiative </w:t>
      </w:r>
      <w:r>
        <w:rPr>
          <w:rFonts w:ascii="Arial" w:hAnsi="Arial" w:cs="Arial"/>
          <w:color w:val="2A2A2A"/>
          <w:shd w:val="clear" w:color="auto" w:fill="FFFFFF"/>
        </w:rPr>
        <w:t>–</w:t>
      </w:r>
      <w:r>
        <w:rPr>
          <w:rFonts w:ascii="Arial" w:hAnsi="Arial" w:cs="Arial"/>
          <w:color w:val="2A2A2A"/>
          <w:shd w:val="clear" w:color="auto" w:fill="FFFFFF"/>
        </w:rPr>
        <w:t xml:space="preserve"> REDI</w:t>
      </w:r>
      <w:r>
        <w:rPr>
          <w:rFonts w:ascii="Arial" w:hAnsi="Arial" w:cs="Arial"/>
          <w:color w:val="2A2A2A"/>
          <w:shd w:val="clear" w:color="auto" w:fill="FFFFFF"/>
        </w:rPr>
        <w:t xml:space="preserve"> co-ordinates fire prevention and reaction in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Rooiels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 Contact them through RESA (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Rooiels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Ratepayers Assoc</w:t>
      </w:r>
      <w:r>
        <w:rPr>
          <w:rFonts w:ascii="Arial" w:hAnsi="Arial" w:cs="Arial"/>
          <w:color w:val="2A2A2A"/>
          <w:shd w:val="clear" w:color="auto" w:fill="FFFFFF"/>
        </w:rPr>
        <w:t>iation) or</w:t>
      </w:r>
      <w:r>
        <w:rPr>
          <w:rFonts w:ascii="Arial" w:hAnsi="Arial" w:cs="Arial"/>
          <w:color w:val="2A2A2A"/>
          <w:shd w:val="clear" w:color="auto" w:fill="FFFFFF"/>
        </w:rPr>
        <w:t> </w:t>
      </w:r>
      <w:hyperlink r:id="rId7" w:history="1">
        <w:r w:rsidRPr="00502E15">
          <w:rPr>
            <w:rStyle w:val="Hyperlink"/>
            <w:rFonts w:ascii="Arial" w:hAnsi="Arial" w:cs="Arial"/>
            <w:shd w:val="clear" w:color="auto" w:fill="FFFFFF"/>
          </w:rPr>
          <w:t>redi@iafrica.com</w:t>
        </w:r>
      </w:hyperlink>
    </w:p>
    <w:p w:rsidR="004672E1" w:rsidRDefault="004672E1">
      <w:pPr>
        <w:rPr>
          <w:rStyle w:val="Strong"/>
          <w:rFonts w:ascii="Arial" w:hAnsi="Arial" w:cs="Arial"/>
          <w:color w:val="2A2A2A"/>
          <w:shd w:val="clear" w:color="auto" w:fill="FFFFFF"/>
        </w:rPr>
      </w:pPr>
    </w:p>
    <w:p w:rsidR="00E867EC" w:rsidRDefault="00E867EC">
      <w:pPr>
        <w:rPr>
          <w:rFonts w:ascii="Arial" w:hAnsi="Arial" w:cs="Arial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Fires in the fynbos are a part of their </w:t>
      </w:r>
      <w:r w:rsidR="00F81408"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natural </w:t>
      </w: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cycle – but they should only be every 10-15 or 20 years, depending on the area.</w:t>
      </w:r>
      <w:r w:rsidR="00F02040"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 More frequent fires negatively affect the fynbos and disrupt reseeding.  Fires in the area are very dangerous to our homes.</w:t>
      </w: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  </w:t>
      </w:r>
      <w:proofErr w:type="spellStart"/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Rooiels</w:t>
      </w:r>
      <w:proofErr w:type="spellEnd"/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 is prone to gusting winds</w:t>
      </w:r>
      <w:r w:rsidR="00F81408"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 at gale force</w:t>
      </w: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 which make fires almost impossible to control. T</w:t>
      </w:r>
      <w:r>
        <w:rPr>
          <w:rFonts w:ascii="Arial" w:hAnsi="Arial" w:cs="Arial"/>
          <w:color w:val="2A2A2A"/>
          <w:shd w:val="clear" w:color="auto" w:fill="FFFFFF"/>
        </w:rPr>
        <w:t xml:space="preserve">here is no controlling its path or where it destroys.  Bolts of fire leap across </w:t>
      </w:r>
      <w:r w:rsidR="00F81408">
        <w:rPr>
          <w:rFonts w:ascii="Arial" w:hAnsi="Arial" w:cs="Arial"/>
          <w:color w:val="2A2A2A"/>
          <w:shd w:val="clear" w:color="auto" w:fill="FFFFFF"/>
        </w:rPr>
        <w:t xml:space="preserve">major </w:t>
      </w:r>
      <w:r>
        <w:rPr>
          <w:rFonts w:ascii="Arial" w:hAnsi="Arial" w:cs="Arial"/>
          <w:color w:val="2A2A2A"/>
          <w:shd w:val="clear" w:color="auto" w:fill="FFFFFF"/>
        </w:rPr>
        <w:t>highways and land on roofs and set the house alight and it all happens in a very short time.  It is essential to avoid fires starting and to report them as soon as possible</w:t>
      </w:r>
      <w:r>
        <w:rPr>
          <w:rFonts w:ascii="Arial" w:hAnsi="Arial" w:cs="Arial"/>
          <w:color w:val="2A2A2A"/>
          <w:shd w:val="clear" w:color="auto" w:fill="FFFFFF"/>
        </w:rPr>
        <w:t xml:space="preserve">.  </w:t>
      </w:r>
    </w:p>
    <w:p w:rsidR="002F2793" w:rsidRDefault="002F2793">
      <w:pPr>
        <w:rPr>
          <w:rFonts w:ascii="Arial" w:hAnsi="Arial" w:cs="Arial"/>
          <w:color w:val="2A2A2A"/>
          <w:shd w:val="clear" w:color="auto" w:fill="FFFFFF"/>
        </w:rPr>
      </w:pPr>
    </w:p>
    <w:p w:rsidR="002F2793" w:rsidRPr="00F02040" w:rsidRDefault="002F2793">
      <w:pPr>
        <w:rPr>
          <w:rFonts w:ascii="Arial" w:hAnsi="Arial" w:cs="Arial"/>
          <w:b/>
          <w:color w:val="2A2A2A"/>
          <w:shd w:val="clear" w:color="auto" w:fill="FFFFFF"/>
        </w:rPr>
      </w:pPr>
      <w:r w:rsidRPr="00F02040">
        <w:rPr>
          <w:rFonts w:ascii="Arial" w:hAnsi="Arial" w:cs="Arial"/>
          <w:b/>
          <w:color w:val="2A2A2A"/>
          <w:shd w:val="clear" w:color="auto" w:fill="FFFFFF"/>
        </w:rPr>
        <w:t xml:space="preserve">Help to Avoid Fires in </w:t>
      </w:r>
      <w:proofErr w:type="spellStart"/>
      <w:r w:rsidRPr="00F02040">
        <w:rPr>
          <w:rFonts w:ascii="Arial" w:hAnsi="Arial" w:cs="Arial"/>
          <w:b/>
          <w:color w:val="2A2A2A"/>
          <w:shd w:val="clear" w:color="auto" w:fill="FFFFFF"/>
        </w:rPr>
        <w:t>Rooiels</w:t>
      </w:r>
      <w:bookmarkStart w:id="1" w:name="_GoBack"/>
      <w:bookmarkEnd w:id="1"/>
      <w:proofErr w:type="spellEnd"/>
    </w:p>
    <w:p w:rsidR="00F02040" w:rsidRDefault="002F2793" w:rsidP="00F02040">
      <w:pPr>
        <w:pStyle w:val="ListParagraph"/>
        <w:numPr>
          <w:ilvl w:val="0"/>
          <w:numId w:val="3"/>
        </w:numPr>
        <w:rPr>
          <w:rFonts w:ascii="Arial" w:hAnsi="Arial" w:cs="Arial"/>
          <w:color w:val="2A2A2A"/>
          <w:shd w:val="clear" w:color="auto" w:fill="FFFFFF"/>
        </w:rPr>
      </w:pPr>
      <w:r w:rsidRPr="00F02040">
        <w:rPr>
          <w:rFonts w:ascii="Arial" w:hAnsi="Arial" w:cs="Arial"/>
          <w:color w:val="2A2A2A"/>
          <w:shd w:val="clear" w:color="auto" w:fill="FFFFFF"/>
        </w:rPr>
        <w:t>In addition to national legislation relating to fire prevention - please:</w:t>
      </w:r>
    </w:p>
    <w:p w:rsidR="00F02040" w:rsidRDefault="002F2793" w:rsidP="00F02040">
      <w:pPr>
        <w:pStyle w:val="ListParagraph"/>
        <w:numPr>
          <w:ilvl w:val="0"/>
          <w:numId w:val="3"/>
        </w:numPr>
        <w:rPr>
          <w:rFonts w:ascii="Arial" w:hAnsi="Arial" w:cs="Arial"/>
          <w:color w:val="2A2A2A"/>
          <w:shd w:val="clear" w:color="auto" w:fill="FFFFFF"/>
        </w:rPr>
      </w:pPr>
      <w:r w:rsidRPr="00F02040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DO NOT place any old coals from fireplaces or braais</w:t>
      </w:r>
      <w:r w:rsidRPr="00F02040">
        <w:rPr>
          <w:rStyle w:val="Strong"/>
          <w:rFonts w:ascii="Arial" w:hAnsi="Arial" w:cs="Arial"/>
          <w:color w:val="2A2A2A"/>
          <w:shd w:val="clear" w:color="auto" w:fill="FFFFFF"/>
        </w:rPr>
        <w:t> </w:t>
      </w:r>
      <w:r w:rsidRPr="00F02040">
        <w:rPr>
          <w:rFonts w:ascii="Arial" w:hAnsi="Arial" w:cs="Arial"/>
          <w:color w:val="2A2A2A"/>
          <w:shd w:val="clear" w:color="auto" w:fill="FFFFFF"/>
        </w:rPr>
        <w:t>(no matter how dead they seem) into the fynbos around you.  This is a major cause of fires.</w:t>
      </w:r>
    </w:p>
    <w:p w:rsidR="00F02040" w:rsidRDefault="002F2793" w:rsidP="00F02040">
      <w:pPr>
        <w:pStyle w:val="ListParagraph"/>
        <w:numPr>
          <w:ilvl w:val="0"/>
          <w:numId w:val="3"/>
        </w:numPr>
        <w:rPr>
          <w:rFonts w:ascii="Arial" w:hAnsi="Arial" w:cs="Arial"/>
          <w:color w:val="2A2A2A"/>
          <w:shd w:val="clear" w:color="auto" w:fill="FFFFFF"/>
        </w:rPr>
      </w:pPr>
      <w:r w:rsidRPr="00F02040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DO NOT braai in an open fire on a day with wind</w:t>
      </w:r>
      <w:r w:rsidRPr="00F02040">
        <w:rPr>
          <w:rFonts w:ascii="Arial" w:hAnsi="Arial" w:cs="Arial"/>
          <w:color w:val="2A2A2A"/>
          <w:shd w:val="clear" w:color="auto" w:fill="FFFFFF"/>
        </w:rPr>
        <w:t xml:space="preserve">.  If you are building - site your braai area in a place with the south east protected from the wind. </w:t>
      </w:r>
      <w:r w:rsidRPr="00F02040">
        <w:rPr>
          <w:rStyle w:val="Strong"/>
          <w:rFonts w:ascii="Arial" w:hAnsi="Arial" w:cs="Arial"/>
          <w:color w:val="2A2A2A"/>
          <w:shd w:val="clear" w:color="auto" w:fill="FFFFFF"/>
        </w:rPr>
        <w:t>It is illegal to have an open fire in the wind</w:t>
      </w:r>
      <w:r w:rsidRPr="00F02040">
        <w:rPr>
          <w:rFonts w:ascii="Arial" w:hAnsi="Arial" w:cs="Arial"/>
          <w:color w:val="2A2A2A"/>
          <w:shd w:val="clear" w:color="auto" w:fill="FFFFFF"/>
        </w:rPr>
        <w:t>.</w:t>
      </w:r>
    </w:p>
    <w:p w:rsidR="00F02040" w:rsidRDefault="002F2793" w:rsidP="00F02040">
      <w:pPr>
        <w:pStyle w:val="ListParagraph"/>
        <w:numPr>
          <w:ilvl w:val="0"/>
          <w:numId w:val="3"/>
        </w:numPr>
        <w:rPr>
          <w:rFonts w:ascii="Arial" w:hAnsi="Arial" w:cs="Arial"/>
          <w:color w:val="2A2A2A"/>
          <w:shd w:val="clear" w:color="auto" w:fill="FFFFFF"/>
        </w:rPr>
      </w:pPr>
      <w:r w:rsidRPr="00F02040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DO NOT burn your garden waste</w:t>
      </w:r>
      <w:r w:rsidRPr="00F02040">
        <w:rPr>
          <w:rFonts w:ascii="Arial" w:hAnsi="Arial" w:cs="Arial"/>
          <w:color w:val="2A2A2A"/>
          <w:shd w:val="clear" w:color="auto" w:fill="FFFFFF"/>
        </w:rPr>
        <w:t> - it is illegal to do so without a permit.  </w:t>
      </w:r>
    </w:p>
    <w:p w:rsidR="002F2793" w:rsidRPr="00F02040" w:rsidRDefault="002F2793" w:rsidP="00F02040">
      <w:pPr>
        <w:pStyle w:val="ListParagraph"/>
        <w:numPr>
          <w:ilvl w:val="0"/>
          <w:numId w:val="3"/>
        </w:numPr>
        <w:rPr>
          <w:rFonts w:ascii="Arial" w:hAnsi="Arial" w:cs="Arial"/>
          <w:color w:val="2A2A2A"/>
          <w:shd w:val="clear" w:color="auto" w:fill="FFFFFF"/>
        </w:rPr>
      </w:pPr>
      <w:r w:rsidRPr="00F02040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DO NOT throw cigarettes out</w:t>
      </w:r>
      <w:r w:rsidRPr="00F02040">
        <w:rPr>
          <w:rFonts w:ascii="Arial" w:hAnsi="Arial" w:cs="Arial"/>
          <w:color w:val="2A2A2A"/>
          <w:shd w:val="clear" w:color="auto" w:fill="FFFFFF"/>
        </w:rPr>
        <w:t> - that is the possible cause of the March 2017 fire Extreme care needs to be taken with cigarettes.</w:t>
      </w:r>
    </w:p>
    <w:p w:rsidR="002F2793" w:rsidRDefault="002F2793">
      <w:pPr>
        <w:rPr>
          <w:rFonts w:ascii="Arial" w:hAnsi="Arial" w:cs="Arial"/>
          <w:color w:val="2A2A2A"/>
          <w:shd w:val="clear" w:color="auto" w:fill="FFFFFF"/>
        </w:rPr>
      </w:pPr>
    </w:p>
    <w:p w:rsidR="002F2793" w:rsidRDefault="002F2793">
      <w:pPr>
        <w:rPr>
          <w:rFonts w:ascii="Arial" w:hAnsi="Arial" w:cs="Arial"/>
          <w:color w:val="2A2A2A"/>
          <w:shd w:val="clear" w:color="auto" w:fill="FFFFFF"/>
        </w:rPr>
      </w:pPr>
      <w:r w:rsidRPr="00F02040">
        <w:rPr>
          <w:rFonts w:ascii="Arial" w:hAnsi="Arial" w:cs="Arial"/>
          <w:b/>
          <w:color w:val="2A2A2A"/>
          <w:shd w:val="clear" w:color="auto" w:fill="FFFFFF"/>
        </w:rPr>
        <w:t xml:space="preserve">Report Fires immediately </w:t>
      </w:r>
      <w:r>
        <w:rPr>
          <w:rFonts w:ascii="Arial" w:hAnsi="Arial" w:cs="Arial"/>
          <w:color w:val="2A2A2A"/>
          <w:shd w:val="clear" w:color="auto" w:fill="FFFFFF"/>
        </w:rPr>
        <w:t>and take steps to put it out if safe to do so</w:t>
      </w:r>
    </w:p>
    <w:p w:rsidR="00E867EC" w:rsidRDefault="00E867EC">
      <w:pPr>
        <w:rPr>
          <w:rFonts w:ascii="Arial" w:hAnsi="Arial" w:cs="Arial"/>
          <w:color w:val="2A2A2A"/>
          <w:shd w:val="clear" w:color="auto" w:fill="FFFFFF"/>
        </w:rPr>
      </w:pPr>
    </w:p>
    <w:p w:rsidR="00E867EC" w:rsidRPr="00F02040" w:rsidRDefault="002F2793">
      <w:pPr>
        <w:rPr>
          <w:rFonts w:ascii="Arial" w:hAnsi="Arial" w:cs="Arial"/>
          <w:b/>
          <w:color w:val="2A2A2A"/>
          <w:shd w:val="clear" w:color="auto" w:fill="FFFFFF"/>
        </w:rPr>
      </w:pPr>
      <w:r w:rsidRPr="00F02040">
        <w:rPr>
          <w:rFonts w:ascii="Arial" w:hAnsi="Arial" w:cs="Arial"/>
          <w:b/>
          <w:color w:val="2A2A2A"/>
          <w:shd w:val="clear" w:color="auto" w:fill="FFFFFF"/>
        </w:rPr>
        <w:t>Property protection measures</w:t>
      </w:r>
    </w:p>
    <w:p w:rsidR="00E867EC" w:rsidRDefault="00E867EC" w:rsidP="00E867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Remove alien trees from your gardens, especially pines and </w:t>
      </w:r>
      <w:proofErr w:type="spellStart"/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rookrans</w:t>
      </w:r>
      <w:proofErr w:type="spellEnd"/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. </w:t>
      </w:r>
      <w:r w:rsidR="002F2793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(</w:t>
      </w: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In </w:t>
      </w:r>
      <w:proofErr w:type="spellStart"/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Knysna</w:t>
      </w:r>
      <w:proofErr w:type="spellEnd"/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 several houses with indigenous flora were saved when all neighbouring houses</w:t>
      </w:r>
      <w:r w:rsidR="002F2793"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 with alien trees burned).</w:t>
      </w:r>
    </w:p>
    <w:p w:rsidR="00E867EC" w:rsidRDefault="00E867EC" w:rsidP="00E867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Be sure that you have no gaps in the eaves of your roof – flying embers that get in under the roof are the most likely cause of houses burning down</w:t>
      </w:r>
    </w:p>
    <w:p w:rsidR="00E867EC" w:rsidRDefault="00E867EC" w:rsidP="00E867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Keep dead wood under control a</w:t>
      </w:r>
      <w:r w:rsidR="002F2793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nd be sure to remove it from your</w:t>
      </w: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 property</w:t>
      </w:r>
    </w:p>
    <w:p w:rsidR="00E867EC" w:rsidRDefault="002F2793" w:rsidP="00E867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Avoid trees touching your house and especially touching wooden balcony </w:t>
      </w:r>
      <w:proofErr w:type="spellStart"/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etc</w:t>
      </w:r>
      <w:proofErr w:type="spellEnd"/>
    </w:p>
    <w:p w:rsidR="00F81408" w:rsidRDefault="00F81408" w:rsidP="00E867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See </w:t>
      </w:r>
      <w:proofErr w:type="spellStart"/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Rooiels</w:t>
      </w:r>
      <w:proofErr w:type="spellEnd"/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 xml:space="preserve"> website for a list of </w:t>
      </w:r>
      <w:hyperlink r:id="rId8" w:history="1">
        <w:proofErr w:type="spellStart"/>
        <w:r w:rsidRPr="00F81408">
          <w:rPr>
            <w:rStyle w:val="Hyperlink"/>
            <w:rFonts w:ascii="Arial" w:hAnsi="Arial" w:cs="Arial"/>
            <w:shd w:val="clear" w:color="auto" w:fill="FFFFFF"/>
          </w:rPr>
          <w:t>firewise</w:t>
        </w:r>
        <w:proofErr w:type="spellEnd"/>
        <w:r w:rsidRPr="00F81408">
          <w:rPr>
            <w:rStyle w:val="Hyperlink"/>
            <w:rFonts w:ascii="Arial" w:hAnsi="Arial" w:cs="Arial"/>
            <w:shd w:val="clear" w:color="auto" w:fill="FFFFFF"/>
          </w:rPr>
          <w:t xml:space="preserve"> plants</w:t>
        </w:r>
      </w:hyperlink>
    </w:p>
    <w:p w:rsidR="002F2793" w:rsidRDefault="002F2793" w:rsidP="00E867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Keep your gutters clear from leaves and debris</w:t>
      </w:r>
    </w:p>
    <w:p w:rsidR="002F2793" w:rsidRPr="00E867EC" w:rsidRDefault="002F2793" w:rsidP="00E867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hd w:val="clear" w:color="auto" w:fill="FFFFFF"/>
        </w:rPr>
        <w:t>In the event of a fire – if there is time before you evacuate, close all windows and doors, switch off electrics, remove curtains, water the roof and the area immediately around your house</w:t>
      </w:r>
    </w:p>
    <w:p w:rsidR="004672E1" w:rsidRDefault="004672E1">
      <w:pPr>
        <w:rPr>
          <w:rStyle w:val="Strong"/>
          <w:rFonts w:ascii="Arial" w:hAnsi="Arial" w:cs="Arial"/>
          <w:color w:val="2A2A2A"/>
          <w:shd w:val="clear" w:color="auto" w:fill="FFFFFF"/>
        </w:rPr>
      </w:pPr>
    </w:p>
    <w:p w:rsidR="004672E1" w:rsidRDefault="004672E1">
      <w:pPr>
        <w:rPr>
          <w:rStyle w:val="Strong"/>
          <w:rFonts w:ascii="Arial" w:hAnsi="Arial" w:cs="Arial"/>
          <w:color w:val="2A2A2A"/>
          <w:shd w:val="clear" w:color="auto" w:fill="FFFFFF"/>
        </w:rPr>
      </w:pPr>
    </w:p>
    <w:p w:rsidR="00E867EC" w:rsidRDefault="004672E1">
      <w:pPr>
        <w:rPr>
          <w:rStyle w:val="Strong"/>
          <w:rFonts w:ascii="Arial" w:hAnsi="Arial" w:cs="Arial"/>
          <w:b w:val="0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hd w:val="clear" w:color="auto" w:fill="FFFFFF"/>
        </w:rPr>
        <w:t xml:space="preserve">Aliens and fire </w:t>
      </w:r>
      <w:r w:rsidR="00E867EC">
        <w:rPr>
          <w:rStyle w:val="Strong"/>
          <w:rFonts w:ascii="Arial" w:hAnsi="Arial" w:cs="Arial"/>
          <w:color w:val="2A2A2A"/>
          <w:shd w:val="clear" w:color="auto" w:fill="FFFFFF"/>
        </w:rPr>
        <w:t>–</w:t>
      </w:r>
      <w:r>
        <w:rPr>
          <w:rStyle w:val="Strong"/>
          <w:rFonts w:ascii="Arial" w:hAnsi="Arial" w:cs="Arial"/>
          <w:color w:val="2A2A2A"/>
          <w:shd w:val="clear" w:color="auto" w:fill="FFFFFF"/>
        </w:rPr>
        <w:t xml:space="preserve"> </w:t>
      </w:r>
      <w:r w:rsidR="00E867EC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out of fynbos fire fuel handbook 2015</w:t>
      </w:r>
    </w:p>
    <w:p w:rsidR="004672E1" w:rsidRPr="00E867EC" w:rsidDel="00BA73B4" w:rsidRDefault="004672E1">
      <w:pPr>
        <w:rPr>
          <w:del w:id="2" w:author="RE" w:date="2019-09-17T14:08:00Z"/>
          <w:rFonts w:ascii="Arial" w:hAnsi="Arial" w:cs="Arial"/>
          <w:bCs/>
          <w:color w:val="2A2A2A"/>
          <w:shd w:val="clear" w:color="auto" w:fill="FFFFFF"/>
        </w:rPr>
      </w:pPr>
      <w:del w:id="3" w:author="RE" w:date="2019-09-17T14:08:00Z">
        <w:r w:rsidDel="00BA73B4">
          <w:delText xml:space="preserve">Invasion by </w:delText>
        </w:r>
        <w:r w:rsidRPr="00F02040" w:rsidDel="00BA73B4">
          <w:rPr>
            <w:i/>
          </w:rPr>
          <w:delText>Hakea sericea</w:delText>
        </w:r>
        <w:r w:rsidDel="00BA73B4">
          <w:delText xml:space="preserve"> significantly increased both the live and the dead components compared to proteoid fynbos </w:delText>
        </w:r>
        <w:r w:rsidR="00F02040" w:rsidDel="00BA73B4">
          <w:delText xml:space="preserve">  (Don’t think we have any in Rooiels area)</w:delText>
        </w:r>
      </w:del>
    </w:p>
    <w:p w:rsidR="004672E1" w:rsidDel="00BA73B4" w:rsidRDefault="004672E1">
      <w:pPr>
        <w:rPr>
          <w:del w:id="4" w:author="RE" w:date="2019-09-17T14:09:00Z"/>
        </w:rPr>
      </w:pPr>
      <w:r w:rsidRPr="00F02040">
        <w:rPr>
          <w:i/>
        </w:rPr>
        <w:t xml:space="preserve">Acacia </w:t>
      </w:r>
      <w:proofErr w:type="spellStart"/>
      <w:proofErr w:type="gramStart"/>
      <w:r w:rsidRPr="00F02040">
        <w:rPr>
          <w:i/>
        </w:rPr>
        <w:t>saligna</w:t>
      </w:r>
      <w:proofErr w:type="spellEnd"/>
      <w:r>
        <w:t xml:space="preserve"> </w:t>
      </w:r>
      <w:r w:rsidR="00F02040">
        <w:t xml:space="preserve"> (</w:t>
      </w:r>
      <w:proofErr w:type="gramEnd"/>
      <w:r w:rsidR="00F02040">
        <w:t xml:space="preserve">Port Jackson) </w:t>
      </w:r>
      <w:r>
        <w:t>invasion increased the total live biomass about 3.3 fold</w:t>
      </w:r>
      <w:r w:rsidR="00BA73B4">
        <w:t xml:space="preserve"> over </w:t>
      </w:r>
      <w:proofErr w:type="spellStart"/>
      <w:r w:rsidR="00BA73B4">
        <w:t>proteoid</w:t>
      </w:r>
      <w:proofErr w:type="spellEnd"/>
      <w:r w:rsidR="00BA73B4">
        <w:t xml:space="preserve"> fynbos - </w:t>
      </w:r>
      <w:r w:rsidR="00F02040">
        <w:t xml:space="preserve"> </w:t>
      </w:r>
      <w:r>
        <w:t xml:space="preserve">a substantial </w:t>
      </w:r>
      <w:proofErr w:type="spellStart"/>
      <w:r>
        <w:t>increase</w:t>
      </w:r>
      <w:del w:id="5" w:author="RE" w:date="2019-09-17T14:09:00Z">
        <w:r w:rsidDel="00BA73B4">
          <w:delText>, albeit lower than the Hakea invasion</w:delText>
        </w:r>
      </w:del>
    </w:p>
    <w:p w:rsidR="00E867EC" w:rsidRDefault="004672E1">
      <w:r w:rsidRPr="00F02040">
        <w:rPr>
          <w:i/>
        </w:rPr>
        <w:t>Pinus</w:t>
      </w:r>
      <w:proofErr w:type="spellEnd"/>
      <w:r w:rsidRPr="00F02040">
        <w:rPr>
          <w:i/>
        </w:rPr>
        <w:t xml:space="preserve"> </w:t>
      </w:r>
      <w:proofErr w:type="spellStart"/>
      <w:r w:rsidRPr="00F02040">
        <w:rPr>
          <w:i/>
        </w:rPr>
        <w:t>pinaster</w:t>
      </w:r>
      <w:proofErr w:type="spellEnd"/>
      <w:r w:rsidR="00BA73B4">
        <w:rPr>
          <w:i/>
        </w:rPr>
        <w:t xml:space="preserve"> </w:t>
      </w:r>
      <w:r w:rsidR="00BA73B4">
        <w:t>(pines a problem along the route near Pringle Bay we will need to watch that they don’t spread this way)</w:t>
      </w:r>
      <w:r>
        <w:t xml:space="preserve"> and </w:t>
      </w:r>
      <w:r w:rsidRPr="00F02040">
        <w:rPr>
          <w:i/>
        </w:rPr>
        <w:t xml:space="preserve">Acacia </w:t>
      </w:r>
      <w:proofErr w:type="spellStart"/>
      <w:r w:rsidRPr="00F02040">
        <w:rPr>
          <w:i/>
        </w:rPr>
        <w:t>longifolia</w:t>
      </w:r>
      <w:proofErr w:type="spellEnd"/>
      <w:r>
        <w:t xml:space="preserve"> </w:t>
      </w:r>
      <w:r w:rsidR="00BA73B4">
        <w:t xml:space="preserve">(wattle, could be some in the area) </w:t>
      </w:r>
      <w:r w:rsidR="00E867EC">
        <w:t xml:space="preserve">increased the fuel load up to 9 fold in </w:t>
      </w:r>
      <w:proofErr w:type="spellStart"/>
      <w:r w:rsidR="00E867EC">
        <w:t>Coetsenberg</w:t>
      </w:r>
      <w:proofErr w:type="spellEnd"/>
      <w:r w:rsidR="00E867EC">
        <w:t xml:space="preserve"> area</w:t>
      </w:r>
    </w:p>
    <w:p w:rsidR="004672E1" w:rsidRDefault="00BA73B4">
      <w:pPr>
        <w:rPr>
          <w:rFonts w:ascii="Arial" w:hAnsi="Arial" w:cs="Arial"/>
          <w:color w:val="2A2A2A"/>
          <w:shd w:val="clear" w:color="auto" w:fill="FFFFFF"/>
        </w:rPr>
      </w:pPr>
      <w:r>
        <w:t xml:space="preserve">Our most serious threat is </w:t>
      </w:r>
      <w:r w:rsidR="00E867EC" w:rsidRPr="00F02040">
        <w:rPr>
          <w:i/>
        </w:rPr>
        <w:t>A</w:t>
      </w:r>
      <w:r w:rsidR="00F02040" w:rsidRPr="00F02040">
        <w:rPr>
          <w:i/>
        </w:rPr>
        <w:t>cacia</w:t>
      </w:r>
      <w:r w:rsidR="00E867EC" w:rsidRPr="00F02040">
        <w:rPr>
          <w:i/>
        </w:rPr>
        <w:t xml:space="preserve"> cyclops</w:t>
      </w:r>
      <w:r>
        <w:rPr>
          <w:i/>
        </w:rPr>
        <w:t xml:space="preserve"> </w:t>
      </w:r>
      <w:r>
        <w:t>(</w:t>
      </w:r>
      <w:proofErr w:type="spellStart"/>
      <w:r>
        <w:t>rooikrans</w:t>
      </w:r>
      <w:proofErr w:type="spellEnd"/>
      <w:r>
        <w:t>)</w:t>
      </w:r>
    </w:p>
    <w:sectPr w:rsidR="00467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" w:date="2019-09-17T14:13:00Z" w:initials="T">
    <w:p w:rsidR="00F81408" w:rsidRDefault="00F81408">
      <w:pPr>
        <w:pStyle w:val="CommentText"/>
      </w:pPr>
      <w:r>
        <w:rPr>
          <w:rStyle w:val="CommentReference"/>
        </w:rPr>
        <w:annotationRef/>
      </w:r>
      <w:r>
        <w:t>REDI need to supply this information – also to put on the website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FE8"/>
    <w:multiLevelType w:val="hybridMultilevel"/>
    <w:tmpl w:val="DAD836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4597E"/>
    <w:multiLevelType w:val="hybridMultilevel"/>
    <w:tmpl w:val="24EA85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E2F2C"/>
    <w:multiLevelType w:val="hybridMultilevel"/>
    <w:tmpl w:val="CD76A8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1"/>
    <w:rsid w:val="002F2793"/>
    <w:rsid w:val="004672E1"/>
    <w:rsid w:val="00745235"/>
    <w:rsid w:val="00BA73B4"/>
    <w:rsid w:val="00D170E3"/>
    <w:rsid w:val="00E867EC"/>
    <w:rsid w:val="00F02040"/>
    <w:rsid w:val="00F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72E1"/>
    <w:rPr>
      <w:b/>
      <w:bCs/>
    </w:rPr>
  </w:style>
  <w:style w:type="character" w:styleId="Hyperlink">
    <w:name w:val="Hyperlink"/>
    <w:basedOn w:val="DefaultParagraphFont"/>
    <w:uiPriority w:val="99"/>
    <w:unhideWhenUsed/>
    <w:rsid w:val="004672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7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72E1"/>
    <w:rPr>
      <w:b/>
      <w:bCs/>
    </w:rPr>
  </w:style>
  <w:style w:type="character" w:styleId="Hyperlink">
    <w:name w:val="Hyperlink"/>
    <w:basedOn w:val="DefaultParagraphFont"/>
    <w:uiPriority w:val="99"/>
    <w:unhideWhenUsed/>
    <w:rsid w:val="004672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7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iels.weebly.com/fir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di@iaf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2019-09-17T11:23:00Z</dcterms:created>
  <dcterms:modified xsi:type="dcterms:W3CDTF">2019-09-17T12:15:00Z</dcterms:modified>
</cp:coreProperties>
</file>