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04DF" w14:textId="52F2B3B6" w:rsidR="00BD39E0" w:rsidRDefault="008B7658" w:rsidP="00C236D9">
      <w:bookmarkStart w:id="0" w:name="_GoBack"/>
      <w:bookmarkEnd w:id="0"/>
      <w:r>
        <w:t xml:space="preserve">ADDITIONS FROM THE </w:t>
      </w:r>
      <w:r w:rsidR="00D33898">
        <w:t xml:space="preserve">2020 </w:t>
      </w:r>
      <w:r>
        <w:t>EMOZ</w:t>
      </w:r>
      <w:r w:rsidR="00D33898">
        <w:t>,2020 CHANGES TO THE MUNICIPAL</w:t>
      </w:r>
      <w:r w:rsidR="00D33898" w:rsidRPr="00D33898">
        <w:t xml:space="preserve"> LAND USE PLANNING  BY-LAW AND THE SCHEME REGULATIONS </w:t>
      </w:r>
      <w:r w:rsidR="00D33898">
        <w:t xml:space="preserve">AND THE 2020 </w:t>
      </w:r>
      <w:r w:rsidR="00D33898" w:rsidRPr="00D33898">
        <w:t>HERITAGE PROTECTION OVERLAY ZONE REGULATIONS</w:t>
      </w:r>
      <w:r w:rsidR="00D33898">
        <w:t xml:space="preserve"> </w:t>
      </w:r>
      <w:r>
        <w:t xml:space="preserve">WERE INSERTED AS FAR AS POSSIBLE WITHIN EXISTING PARAGRAPH NUMBERINGS. </w:t>
      </w:r>
    </w:p>
    <w:p w14:paraId="033DD603" w14:textId="71CA52C5" w:rsidR="00BA1BE5" w:rsidRDefault="008B7658" w:rsidP="00C236D9">
      <w:r>
        <w:t xml:space="preserve">WHERE NEW PARAGRAPHS WERE ADDED, IT WAS DONE BY CONTINUING WITH NEW  NUMBERING. THESE WILL HAVE TO REARRANGED </w:t>
      </w:r>
      <w:r w:rsidR="00D33898">
        <w:t xml:space="preserve">NUMERICALLY </w:t>
      </w:r>
      <w:r>
        <w:t xml:space="preserve">EVENTUALLY.  </w:t>
      </w:r>
    </w:p>
    <w:p w14:paraId="7420FA1C" w14:textId="2FC434F4" w:rsidR="003C52B8" w:rsidRDefault="003C52B8" w:rsidP="00C236D9">
      <w:pPr>
        <w:rPr>
          <w:ins w:id="1" w:author="Eldie Brink" w:date="2021-02-11T08:46:00Z"/>
        </w:rPr>
      </w:pPr>
      <w:ins w:id="2" w:author="Eldie Brink" w:date="2021-02-11T08:47:00Z">
        <w:r>
          <w:t>ITEMS FOR DISCUSSION</w:t>
        </w:r>
      </w:ins>
    </w:p>
    <w:p w14:paraId="5AFCCD37" w14:textId="1C400CA4" w:rsidR="0053675E" w:rsidRDefault="003C52B8" w:rsidP="00C236D9">
      <w:pPr>
        <w:rPr>
          <w:ins w:id="3" w:author="Eldie Brink" w:date="2021-02-11T08:53:00Z"/>
        </w:rPr>
      </w:pPr>
      <w:ins w:id="4" w:author="Eldie Brink" w:date="2021-02-11T08:47:00Z">
        <w:r>
          <w:t xml:space="preserve">1. That </w:t>
        </w:r>
      </w:ins>
      <w:ins w:id="5" w:author="Eldie Brink" w:date="2021-02-11T08:46:00Z">
        <w:r>
          <w:t xml:space="preserve">Par </w:t>
        </w:r>
        <w:r w:rsidRPr="003C52B8">
          <w:t xml:space="preserve">13.7.3 </w:t>
        </w:r>
      </w:ins>
      <w:ins w:id="6" w:author="Eldie Brink" w:date="2021-02-11T08:54:00Z">
        <w:r w:rsidR="0053675E">
          <w:t xml:space="preserve">possibly </w:t>
        </w:r>
      </w:ins>
      <w:ins w:id="7" w:author="Eldie Brink" w:date="2021-02-11T08:47:00Z">
        <w:r>
          <w:t xml:space="preserve">be amended  </w:t>
        </w:r>
      </w:ins>
      <w:ins w:id="8" w:author="Eldie Brink" w:date="2021-02-11T13:01:00Z">
        <w:r w:rsidR="00987F19" w:rsidRPr="00987F19">
          <w:rPr>
            <w:b/>
            <w:bCs/>
          </w:rPr>
          <w:t>now</w:t>
        </w:r>
        <w:r w:rsidR="00987F19">
          <w:t xml:space="preserve"> </w:t>
        </w:r>
      </w:ins>
      <w:ins w:id="9" w:author="Eldie Brink" w:date="2021-02-11T08:47:00Z">
        <w:r>
          <w:t xml:space="preserve">as follows in line with the latest </w:t>
        </w:r>
      </w:ins>
      <w:ins w:id="10" w:author="Eldie Brink" w:date="2021-02-11T08:48:00Z">
        <w:r>
          <w:t>OM standards</w:t>
        </w:r>
      </w:ins>
      <w:ins w:id="11" w:author="Eldie Brink" w:date="2021-02-11T12:14:00Z">
        <w:r w:rsidR="00E00E14">
          <w:t>, as at David’s comments on para 13.7.3 below</w:t>
        </w:r>
      </w:ins>
      <w:ins w:id="12" w:author="Eldie Brink" w:date="2021-02-11T08:48:00Z">
        <w:r>
          <w:t xml:space="preserve">: </w:t>
        </w:r>
      </w:ins>
    </w:p>
    <w:p w14:paraId="73B38BD0" w14:textId="1E5C143F" w:rsidR="00BD39E0" w:rsidDel="00A86519" w:rsidRDefault="0053675E" w:rsidP="00C236D9">
      <w:pPr>
        <w:rPr>
          <w:del w:id="13" w:author="Eldie Brink" w:date="2021-01-21T15:31:00Z"/>
        </w:rPr>
      </w:pPr>
      <w:ins w:id="14" w:author="Eldie Brink" w:date="2021-02-11T08:53:00Z">
        <w:r>
          <w:t>“</w:t>
        </w:r>
      </w:ins>
      <w:ins w:id="15" w:author="Eldie Brink" w:date="2021-02-11T08:46:00Z">
        <w:r w:rsidR="003C52B8" w:rsidRPr="003C52B8">
          <w:t xml:space="preserve">Utilisation for renting shall be </w:t>
        </w:r>
      </w:ins>
      <w:ins w:id="16" w:author="Eldie Brink" w:date="2021-02-11T08:52:00Z">
        <w:r>
          <w:t xml:space="preserve">limited to six </w:t>
        </w:r>
      </w:ins>
      <w:ins w:id="17" w:author="Eldie Brink" w:date="2021-02-11T08:53:00Z">
        <w:r>
          <w:t xml:space="preserve">guests, </w:t>
        </w:r>
      </w:ins>
      <w:ins w:id="18" w:author="Eldie Brink" w:date="2021-02-11T08:46:00Z">
        <w:r w:rsidR="003C52B8" w:rsidRPr="003C52B8">
          <w:t xml:space="preserve">with a maximum of  </w:t>
        </w:r>
      </w:ins>
      <w:ins w:id="19" w:author="Eldie Brink" w:date="2021-02-11T08:53:00Z">
        <w:r>
          <w:t>two vehicles.”</w:t>
        </w:r>
      </w:ins>
    </w:p>
    <w:p w14:paraId="5E85A21E" w14:textId="1464B6F8" w:rsidR="00051B45" w:rsidRDefault="00051B45" w:rsidP="00051B45">
      <w:pPr>
        <w:rPr>
          <w:ins w:id="20" w:author="Eldie Brink" w:date="2021-02-11T11:11:00Z"/>
        </w:rPr>
      </w:pPr>
      <w:ins w:id="21" w:author="Eldie Brink" w:date="2021-02-11T11:10:00Z">
        <w:r>
          <w:t>2. Par 13.15</w:t>
        </w:r>
      </w:ins>
      <w:ins w:id="22" w:author="Eldie Brink" w:date="2021-02-11T11:12:00Z">
        <w:r>
          <w:t>.</w:t>
        </w:r>
      </w:ins>
      <w:ins w:id="23" w:author="Eldie Brink" w:date="2021-02-11T11:10:00Z">
        <w:r>
          <w:t xml:space="preserve">13 </w:t>
        </w:r>
      </w:ins>
      <w:ins w:id="24" w:author="Eldie Brink" w:date="2021-02-11T11:11:00Z">
        <w:r>
          <w:t>Prohibition of h</w:t>
        </w:r>
      </w:ins>
      <w:ins w:id="25" w:author="Eldie Brink" w:date="2021-02-11T11:10:00Z">
        <w:r>
          <w:t xml:space="preserve">arvesting of kelp etc. </w:t>
        </w:r>
      </w:ins>
      <w:ins w:id="26" w:author="Eldie Brink" w:date="2021-02-11T11:11:00Z">
        <w:r>
          <w:t>Consider Davi</w:t>
        </w:r>
      </w:ins>
      <w:ins w:id="27" w:author="Eldie Brink" w:date="2021-02-11T12:13:00Z">
        <w:r w:rsidR="00E00E14">
          <w:t>d</w:t>
        </w:r>
      </w:ins>
      <w:ins w:id="28" w:author="Eldie Brink" w:date="2021-02-11T11:11:00Z">
        <w:r>
          <w:t>’s comments</w:t>
        </w:r>
      </w:ins>
      <w:ins w:id="29" w:author="Eldie Brink" w:date="2021-02-11T12:17:00Z">
        <w:r w:rsidR="00E00E14">
          <w:t xml:space="preserve"> on para 13.1</w:t>
        </w:r>
      </w:ins>
      <w:ins w:id="30" w:author="Eldie Brink" w:date="2021-02-11T12:18:00Z">
        <w:r w:rsidR="00E00E14">
          <w:t>5.13 below</w:t>
        </w:r>
      </w:ins>
      <w:ins w:id="31" w:author="Eldie Brink" w:date="2021-02-11T11:11:00Z">
        <w:r>
          <w:t>:</w:t>
        </w:r>
      </w:ins>
    </w:p>
    <w:p w14:paraId="3DBF6FDF" w14:textId="641ED059" w:rsidR="00BA1BE5" w:rsidDel="00C9314F" w:rsidRDefault="00051B45" w:rsidP="00051B45">
      <w:pPr>
        <w:rPr>
          <w:del w:id="32" w:author="Eldie Brink" w:date="2021-01-21T15:31:00Z"/>
        </w:rPr>
      </w:pPr>
      <w:ins w:id="33" w:author="Eldie Brink" w:date="2021-02-11T11:11:00Z">
        <w:r>
          <w:t>Does this imply that the dry kelp harvesting would be illegal and constitute a crime – what is the penalty and who will enforce?</w:t>
        </w:r>
      </w:ins>
      <w:ins w:id="34" w:author="Eldie Brink" w:date="2021-02-11T11:12:00Z">
        <w:r>
          <w:t xml:space="preserve"> </w:t>
        </w:r>
      </w:ins>
      <w:ins w:id="35" w:author="Eldie Brink" w:date="2021-02-11T11:11:00Z">
        <w:r>
          <w:t>Abalone and Crayfish is already poached with little to no consequence – better consideration is required</w:t>
        </w:r>
      </w:ins>
      <w:ins w:id="36" w:author="Eldie Brink" w:date="2021-02-11T13:02:00Z">
        <w:r w:rsidR="00987F19">
          <w:t xml:space="preserve"> </w:t>
        </w:r>
        <w:r w:rsidR="00987F19" w:rsidRPr="00987F19">
          <w:rPr>
            <w:b/>
            <w:bCs/>
          </w:rPr>
          <w:t>now</w:t>
        </w:r>
      </w:ins>
      <w:ins w:id="37" w:author="Eldie Brink" w:date="2021-02-11T11:11:00Z">
        <w:r>
          <w:t>.</w:t>
        </w:r>
      </w:ins>
    </w:p>
    <w:p w14:paraId="4FA12294" w14:textId="77777777" w:rsidR="00AE094F" w:rsidRDefault="00C9314F" w:rsidP="00051B45">
      <w:pPr>
        <w:rPr>
          <w:ins w:id="38" w:author="Eldie Brink" w:date="2021-02-11T13:57:00Z"/>
        </w:rPr>
      </w:pPr>
      <w:ins w:id="39" w:author="Eldie Brink" w:date="2021-02-11T11:50:00Z">
        <w:r>
          <w:t>3. EMOZ par</w:t>
        </w:r>
      </w:ins>
      <w:ins w:id="40" w:author="Eldie Brink" w:date="2021-02-11T12:24:00Z">
        <w:r w:rsidR="0010421E">
          <w:t xml:space="preserve"> </w:t>
        </w:r>
      </w:ins>
      <w:ins w:id="41" w:author="Eldie Brink" w:date="2021-02-11T11:50:00Z">
        <w:r>
          <w:t>1.23</w:t>
        </w:r>
      </w:ins>
      <w:ins w:id="42" w:author="Eldie Brink" w:date="2021-02-11T12:15:00Z">
        <w:r w:rsidR="00E00E14">
          <w:t xml:space="preserve"> as per David’s comments</w:t>
        </w:r>
      </w:ins>
      <w:ins w:id="43" w:author="Eldie Brink" w:date="2021-02-11T13:57:00Z">
        <w:r w:rsidR="00AE094F">
          <w:t>:</w:t>
        </w:r>
      </w:ins>
      <w:ins w:id="44" w:author="Eldie Brink" w:date="2021-02-11T12:16:00Z">
        <w:r w:rsidR="00E00E14">
          <w:t xml:space="preserve"> </w:t>
        </w:r>
      </w:ins>
      <w:ins w:id="45" w:author="Eldie Brink" w:date="2021-02-11T11:50:00Z">
        <w:r>
          <w:t xml:space="preserve"> For </w:t>
        </w:r>
        <w:r w:rsidRPr="00987F19">
          <w:rPr>
            <w:b/>
            <w:bCs/>
          </w:rPr>
          <w:t>future</w:t>
        </w:r>
        <w:r>
          <w:t xml:space="preserve"> discussion</w:t>
        </w:r>
      </w:ins>
      <w:ins w:id="46" w:author="Eldie Brink" w:date="2021-02-11T13:57:00Z">
        <w:r w:rsidR="00AE094F">
          <w:t>:</w:t>
        </w:r>
      </w:ins>
    </w:p>
    <w:p w14:paraId="05F38E4B" w14:textId="77777777" w:rsidR="00AE094F" w:rsidRDefault="00C9314F" w:rsidP="00051B45">
      <w:pPr>
        <w:rPr>
          <w:ins w:id="47" w:author="Eldie Brink" w:date="2021-02-11T13:57:00Z"/>
        </w:rPr>
      </w:pPr>
      <w:ins w:id="48" w:author="Eldie Brink" w:date="2021-02-11T11:50:00Z">
        <w:r w:rsidRPr="00C9314F">
          <w:t>What is the current thinking on marine reserves in the Hangklip Area?</w:t>
        </w:r>
      </w:ins>
      <w:ins w:id="49" w:author="Eldie Brink" w:date="2021-02-11T13:56:00Z">
        <w:r w:rsidR="00AE094F">
          <w:t xml:space="preserve"> </w:t>
        </w:r>
      </w:ins>
    </w:p>
    <w:p w14:paraId="0C84D3E8" w14:textId="54BF692D" w:rsidR="00C9314F" w:rsidRDefault="00AE094F" w:rsidP="00051B45">
      <w:pPr>
        <w:rPr>
          <w:ins w:id="50" w:author="Eldie Brink" w:date="2021-02-11T12:55:00Z"/>
        </w:rPr>
      </w:pPr>
      <w:ins w:id="51" w:author="Eldie Brink" w:date="2021-02-11T13:56:00Z">
        <w:r>
          <w:t>What is the current thinking about aquaculture</w:t>
        </w:r>
      </w:ins>
      <w:ins w:id="52" w:author="Eldie Brink" w:date="2021-02-11T13:57:00Z">
        <w:r>
          <w:t xml:space="preserve">, on </w:t>
        </w:r>
      </w:ins>
      <w:ins w:id="53" w:author="Eldie Brink" w:date="2021-02-11T13:56:00Z">
        <w:r w:rsidRPr="00AE094F">
          <w:t>the OM Legislation page 19 as per David’s</w:t>
        </w:r>
      </w:ins>
      <w:ins w:id="54" w:author="Eldie Brink" w:date="2021-02-11T13:58:00Z">
        <w:r>
          <w:t xml:space="preserve"> </w:t>
        </w:r>
      </w:ins>
      <w:ins w:id="55" w:author="Eldie Brink" w:date="2021-02-11T13:57:00Z">
        <w:r>
          <w:t>comments</w:t>
        </w:r>
      </w:ins>
      <w:ins w:id="56" w:author="Eldie Brink" w:date="2021-02-11T13:56:00Z">
        <w:r>
          <w:t>?</w:t>
        </w:r>
      </w:ins>
    </w:p>
    <w:p w14:paraId="5D465488" w14:textId="3824CB2E" w:rsidR="00E35855" w:rsidRDefault="00E35855" w:rsidP="00051B45">
      <w:pPr>
        <w:rPr>
          <w:ins w:id="57" w:author="Eldie Brink" w:date="2021-02-11T13:01:00Z"/>
        </w:rPr>
      </w:pPr>
      <w:ins w:id="58" w:author="Eldie Brink" w:date="2021-02-11T12:55:00Z">
        <w:r>
          <w:t>4.</w:t>
        </w:r>
        <w:r w:rsidRPr="00E35855">
          <w:t xml:space="preserve"> </w:t>
        </w:r>
        <w:r>
          <w:t>EMOZ par 4.7.1.5.1.2 as per David’s comm</w:t>
        </w:r>
      </w:ins>
      <w:ins w:id="59" w:author="Eldie Brink" w:date="2021-02-11T13:04:00Z">
        <w:r w:rsidR="00987F19">
          <w:t>e</w:t>
        </w:r>
      </w:ins>
      <w:ins w:id="60" w:author="Eldie Brink" w:date="2021-02-11T12:55:00Z">
        <w:r>
          <w:t>nts :</w:t>
        </w:r>
        <w:r w:rsidRPr="00E35855">
          <w:t xml:space="preserve">Parking is raised as a point for follow up and </w:t>
        </w:r>
        <w:r w:rsidRPr="00987F19">
          <w:rPr>
            <w:b/>
            <w:bCs/>
          </w:rPr>
          <w:t>future</w:t>
        </w:r>
        <w:r w:rsidRPr="00E35855">
          <w:t xml:space="preserve"> discussion. in view of </w:t>
        </w:r>
      </w:ins>
      <w:ins w:id="61" w:author="Eldie Brink" w:date="2021-02-11T12:56:00Z">
        <w:r>
          <w:t xml:space="preserve">a </w:t>
        </w:r>
      </w:ins>
      <w:ins w:id="62" w:author="Eldie Brink" w:date="2021-02-11T12:55:00Z">
        <w:r w:rsidRPr="00E35855">
          <w:t xml:space="preserve">report by Craig Spencer, one-time head of Hangklip-Kleinmond Nature Conservation, and </w:t>
        </w:r>
      </w:ins>
      <w:ins w:id="63" w:author="Eldie Brink" w:date="2021-02-11T12:56:00Z">
        <w:r w:rsidR="009121BD">
          <w:t xml:space="preserve">informal </w:t>
        </w:r>
      </w:ins>
      <w:ins w:id="64" w:author="Eldie Brink" w:date="2021-02-11T12:55:00Z">
        <w:r w:rsidRPr="00E35855">
          <w:t>discussions with RERA exco when RECOZ was discussed in 2019 .</w:t>
        </w:r>
      </w:ins>
    </w:p>
    <w:p w14:paraId="0B641834" w14:textId="0B4093B3" w:rsidR="00987F19" w:rsidRDefault="00987F19" w:rsidP="00051B45">
      <w:pPr>
        <w:rPr>
          <w:ins w:id="65" w:author="Eldie Brink" w:date="2021-02-11T15:28:00Z"/>
        </w:rPr>
      </w:pPr>
      <w:ins w:id="66" w:author="Eldie Brink" w:date="2021-02-11T13:01:00Z">
        <w:r>
          <w:t xml:space="preserve">5. </w:t>
        </w:r>
      </w:ins>
      <w:ins w:id="67" w:author="Eldie Brink" w:date="2021-02-11T13:03:00Z">
        <w:r>
          <w:t>EMOZ page 14 as per David’s comment</w:t>
        </w:r>
      </w:ins>
      <w:ins w:id="68" w:author="Eldie Brink" w:date="2021-02-11T13:04:00Z">
        <w:r>
          <w:t xml:space="preserve">s - </w:t>
        </w:r>
      </w:ins>
      <w:ins w:id="69" w:author="Eldie Brink" w:date="2021-02-11T13:02:00Z">
        <w:r>
          <w:t xml:space="preserve">Security </w:t>
        </w:r>
      </w:ins>
      <w:ins w:id="70" w:author="Eldie Brink" w:date="2021-02-11T13:07:00Z">
        <w:r w:rsidR="00E74FF5">
          <w:t>and liability are</w:t>
        </w:r>
      </w:ins>
      <w:ins w:id="71" w:author="Eldie Brink" w:date="2021-02-11T13:01:00Z">
        <w:r w:rsidRPr="00987F19">
          <w:t xml:space="preserve"> raised as point</w:t>
        </w:r>
      </w:ins>
      <w:ins w:id="72" w:author="Eldie Brink" w:date="2021-02-11T13:07:00Z">
        <w:r w:rsidR="00E74FF5">
          <w:t>s</w:t>
        </w:r>
      </w:ins>
      <w:ins w:id="73" w:author="Eldie Brink" w:date="2021-02-11T13:01:00Z">
        <w:r w:rsidRPr="00987F19">
          <w:t xml:space="preserve"> for follow up and </w:t>
        </w:r>
        <w:r w:rsidRPr="00987F19">
          <w:rPr>
            <w:b/>
            <w:bCs/>
          </w:rPr>
          <w:t>future</w:t>
        </w:r>
        <w:r w:rsidRPr="00987F19">
          <w:t xml:space="preserve"> discussion</w:t>
        </w:r>
      </w:ins>
      <w:ins w:id="74" w:author="Eldie Brink" w:date="2021-02-11T13:04:00Z">
        <w:r>
          <w:t>.</w:t>
        </w:r>
      </w:ins>
    </w:p>
    <w:p w14:paraId="562BC0C8" w14:textId="455FA179" w:rsidR="00C9314F" w:rsidRDefault="00AB7CBC" w:rsidP="00051B45">
      <w:pPr>
        <w:rPr>
          <w:ins w:id="75" w:author="Eldie Brink" w:date="2021-02-11T16:55:00Z"/>
        </w:rPr>
      </w:pPr>
      <w:ins w:id="76" w:author="Eldie Brink" w:date="2021-02-11T15:28:00Z">
        <w:r>
          <w:t xml:space="preserve">6. </w:t>
        </w:r>
        <w:r w:rsidR="009D205D">
          <w:t xml:space="preserve">The </w:t>
        </w:r>
      </w:ins>
      <w:ins w:id="77" w:author="Eldie Brink" w:date="2021-02-11T15:30:00Z">
        <w:r w:rsidR="009D205D">
          <w:t xml:space="preserve">provisions of para </w:t>
        </w:r>
      </w:ins>
      <w:ins w:id="78" w:author="Eldie Brink" w:date="2021-02-11T15:28:00Z">
        <w:r>
          <w:t>10.2.6</w:t>
        </w:r>
      </w:ins>
      <w:ins w:id="79" w:author="Eldie Brink" w:date="2021-02-11T15:29:00Z">
        <w:r w:rsidR="009D205D">
          <w:t xml:space="preserve"> </w:t>
        </w:r>
      </w:ins>
      <w:ins w:id="80" w:author="Eldie Brink" w:date="2021-02-11T15:30:00Z">
        <w:r w:rsidR="009D205D">
          <w:t>of</w:t>
        </w:r>
      </w:ins>
      <w:ins w:id="81" w:author="Eldie Brink" w:date="2021-02-11T15:29:00Z">
        <w:r w:rsidR="009D205D">
          <w:t xml:space="preserve"> the Be</w:t>
        </w:r>
      </w:ins>
      <w:ins w:id="82" w:author="Eldie Brink" w:date="2021-02-11T15:30:00Z">
        <w:r w:rsidR="009D205D">
          <w:t>t</w:t>
        </w:r>
      </w:ins>
      <w:ins w:id="83" w:author="Eldie Brink" w:date="2021-02-11T15:29:00Z">
        <w:r w:rsidR="009D205D">
          <w:t xml:space="preserve">tys Bay </w:t>
        </w:r>
      </w:ins>
      <w:ins w:id="84" w:author="Eldie Brink" w:date="2021-02-11T15:32:00Z">
        <w:r w:rsidR="00ED3828">
          <w:t xml:space="preserve">Vlei Area </w:t>
        </w:r>
      </w:ins>
      <w:ins w:id="85" w:author="Eldie Brink" w:date="2021-02-11T15:29:00Z">
        <w:r w:rsidR="009D205D">
          <w:t>HPOZ, mu</w:t>
        </w:r>
      </w:ins>
      <w:ins w:id="86" w:author="Eldie Brink" w:date="2021-02-11T15:31:00Z">
        <w:r w:rsidR="009D205D">
          <w:t>s</w:t>
        </w:r>
      </w:ins>
      <w:ins w:id="87" w:author="Eldie Brink" w:date="2021-02-11T15:29:00Z">
        <w:r w:rsidR="009D205D">
          <w:t xml:space="preserve">t be considered </w:t>
        </w:r>
      </w:ins>
      <w:ins w:id="88" w:author="Eldie Brink" w:date="2021-02-11T15:31:00Z">
        <w:r w:rsidR="009D205D">
          <w:t xml:space="preserve">for RE </w:t>
        </w:r>
      </w:ins>
      <w:ins w:id="89" w:author="Eldie Brink" w:date="2021-02-11T15:29:00Z">
        <w:r w:rsidR="009D205D">
          <w:t xml:space="preserve">in </w:t>
        </w:r>
        <w:r w:rsidR="009D205D" w:rsidRPr="009D205D">
          <w:rPr>
            <w:b/>
            <w:bCs/>
            <w:rPrChange w:id="90" w:author="Eldie Brink" w:date="2021-02-11T15:31:00Z">
              <w:rPr/>
            </w:rPrChange>
          </w:rPr>
          <w:t>future,</w:t>
        </w:r>
        <w:r w:rsidR="009D205D">
          <w:t xml:space="preserve"> </w:t>
        </w:r>
      </w:ins>
      <w:ins w:id="91" w:author="Eldie Brink" w:date="2021-02-11T15:31:00Z">
        <w:r w:rsidR="009D205D">
          <w:t>in</w:t>
        </w:r>
      </w:ins>
      <w:ins w:id="92" w:author="Eldie Brink" w:date="2021-02-11T15:29:00Z">
        <w:r w:rsidR="009D205D">
          <w:t xml:space="preserve"> view </w:t>
        </w:r>
      </w:ins>
      <w:ins w:id="93" w:author="Eldie Brink" w:date="2021-02-11T15:31:00Z">
        <w:r w:rsidR="009D205D">
          <w:t xml:space="preserve">of </w:t>
        </w:r>
      </w:ins>
      <w:ins w:id="94" w:author="Eldie Brink" w:date="2021-02-11T15:29:00Z">
        <w:r w:rsidR="009D205D">
          <w:t xml:space="preserve">the </w:t>
        </w:r>
      </w:ins>
      <w:ins w:id="95" w:author="Eldie Brink" w:date="2021-02-11T15:31:00Z">
        <w:r w:rsidR="009D205D">
          <w:t xml:space="preserve">current </w:t>
        </w:r>
      </w:ins>
      <w:ins w:id="96" w:author="Eldie Brink" w:date="2021-02-11T15:29:00Z">
        <w:r w:rsidR="009D205D">
          <w:t xml:space="preserve">OMs </w:t>
        </w:r>
      </w:ins>
      <w:ins w:id="97" w:author="Eldie Brink" w:date="2021-02-11T15:30:00Z">
        <w:r w:rsidR="009D205D">
          <w:t>policy of clearing of erven</w:t>
        </w:r>
      </w:ins>
      <w:ins w:id="98" w:author="Eldie Brink" w:date="2021-02-11T15:31:00Z">
        <w:r w:rsidR="009D205D">
          <w:t>.</w:t>
        </w:r>
      </w:ins>
    </w:p>
    <w:p w14:paraId="00C287A3" w14:textId="3014B80D" w:rsidR="00891E3D" w:rsidRDefault="00891E3D" w:rsidP="00051B45">
      <w:pPr>
        <w:rPr>
          <w:ins w:id="99" w:author="Eldie Brink" w:date="2021-02-11T16:55:00Z"/>
        </w:rPr>
      </w:pPr>
      <w:ins w:id="100" w:author="Eldie Brink" w:date="2021-02-11T16:55:00Z">
        <w:r>
          <w:t xml:space="preserve">7. </w:t>
        </w:r>
      </w:ins>
      <w:ins w:id="101" w:author="Eldie Brink" w:date="2021-02-11T16:56:00Z">
        <w:r>
          <w:t xml:space="preserve">The prohibition by the Scheme Regulations and the title deed conditions </w:t>
        </w:r>
      </w:ins>
      <w:ins w:id="102" w:author="Eldie Brink" w:date="2021-02-11T16:57:00Z">
        <w:r w:rsidR="00C9586F">
          <w:t>against</w:t>
        </w:r>
      </w:ins>
      <w:ins w:id="103" w:author="Eldie Brink" w:date="2021-02-11T16:56:00Z">
        <w:r>
          <w:t xml:space="preserve"> </w:t>
        </w:r>
      </w:ins>
      <w:ins w:id="104" w:author="Eldie Brink" w:date="2021-02-11T16:55:00Z">
        <w:r>
          <w:t>Home Occupation to be discusse</w:t>
        </w:r>
      </w:ins>
      <w:ins w:id="105" w:author="Eldie Brink" w:date="2021-02-11T16:56:00Z">
        <w:r>
          <w:t>d</w:t>
        </w:r>
      </w:ins>
      <w:ins w:id="106" w:author="Eldie Brink" w:date="2021-02-11T16:55:00Z">
        <w:r>
          <w:t xml:space="preserve"> </w:t>
        </w:r>
      </w:ins>
      <w:ins w:id="107" w:author="Eldie Brink" w:date="2021-02-11T17:28:00Z">
        <w:r w:rsidR="00270E15" w:rsidRPr="00270E15">
          <w:rPr>
            <w:b/>
            <w:bCs/>
            <w:rPrChange w:id="108" w:author="Eldie Brink" w:date="2021-02-11T17:28:00Z">
              <w:rPr/>
            </w:rPrChange>
          </w:rPr>
          <w:t>now</w:t>
        </w:r>
        <w:r w:rsidR="00270E15">
          <w:t xml:space="preserve"> </w:t>
        </w:r>
      </w:ins>
      <w:ins w:id="109" w:author="Eldie Brink" w:date="2021-02-11T16:55:00Z">
        <w:r>
          <w:t xml:space="preserve">in </w:t>
        </w:r>
      </w:ins>
      <w:ins w:id="110" w:author="Eldie Brink" w:date="2021-02-11T16:57:00Z">
        <w:r w:rsidR="00C9586F">
          <w:t>view</w:t>
        </w:r>
      </w:ins>
      <w:ins w:id="111" w:author="Eldie Brink" w:date="2021-02-11T16:55:00Z">
        <w:r>
          <w:t xml:space="preserve"> of the changing patterns of employment after the virus and the proximity</w:t>
        </w:r>
      </w:ins>
      <w:ins w:id="112" w:author="Eldie Brink" w:date="2021-02-11T16:56:00Z">
        <w:r>
          <w:t xml:space="preserve"> of RE to </w:t>
        </w:r>
      </w:ins>
      <w:ins w:id="113" w:author="Eldie Brink" w:date="2021-02-11T16:57:00Z">
        <w:r>
          <w:t>the Metro.</w:t>
        </w:r>
      </w:ins>
    </w:p>
    <w:p w14:paraId="685DE765" w14:textId="77777777" w:rsidR="00891E3D" w:rsidRDefault="00891E3D" w:rsidP="00051B45">
      <w:pPr>
        <w:rPr>
          <w:ins w:id="114" w:author="Eldie Brink" w:date="2021-02-11T11:49:00Z"/>
        </w:rPr>
      </w:pPr>
    </w:p>
    <w:p w14:paraId="568B4658" w14:textId="05F7214F" w:rsidR="00307B1F" w:rsidRPr="004E750B" w:rsidDel="004E750B" w:rsidRDefault="00307B1F" w:rsidP="00C236D9">
      <w:pPr>
        <w:rPr>
          <w:del w:id="115" w:author="Eldie Brink" w:date="2021-01-21T10:15:00Z"/>
          <w:b/>
          <w:bCs/>
        </w:rPr>
      </w:pPr>
      <w:r w:rsidRPr="004E750B">
        <w:rPr>
          <w:b/>
          <w:bCs/>
        </w:rPr>
        <w:t xml:space="preserve">Version </w:t>
      </w:r>
      <w:r w:rsidR="0053675E">
        <w:rPr>
          <w:b/>
          <w:bCs/>
        </w:rPr>
        <w:t>4</w:t>
      </w:r>
      <w:r w:rsidRPr="004E750B">
        <w:rPr>
          <w:b/>
          <w:bCs/>
        </w:rPr>
        <w:t xml:space="preserve"> as at </w:t>
      </w:r>
      <w:r w:rsidR="0053675E">
        <w:rPr>
          <w:b/>
          <w:bCs/>
        </w:rPr>
        <w:t xml:space="preserve">11 February </w:t>
      </w:r>
      <w:r w:rsidR="004E750B" w:rsidRPr="004E750B">
        <w:rPr>
          <w:b/>
          <w:bCs/>
        </w:rPr>
        <w:t>2021</w:t>
      </w:r>
      <w:r w:rsidRPr="004E750B">
        <w:rPr>
          <w:b/>
          <w:bCs/>
        </w:rPr>
        <w:t xml:space="preserve"> </w:t>
      </w:r>
      <w:r w:rsidR="004E750B" w:rsidRPr="004E750B">
        <w:rPr>
          <w:b/>
          <w:bCs/>
        </w:rPr>
        <w:t xml:space="preserve">consists of: </w:t>
      </w:r>
    </w:p>
    <w:p w14:paraId="7601A925" w14:textId="11FF5BE8" w:rsidR="009A2023" w:rsidRDefault="00C236D9" w:rsidP="00C236D9">
      <w:pPr>
        <w:rPr>
          <w:b/>
          <w:bCs/>
        </w:rPr>
      </w:pPr>
      <w:r w:rsidRPr="004E750B">
        <w:rPr>
          <w:b/>
          <w:bCs/>
        </w:rPr>
        <w:t>V</w:t>
      </w:r>
      <w:r w:rsidR="00307B1F" w:rsidRPr="004E750B">
        <w:rPr>
          <w:b/>
          <w:bCs/>
        </w:rPr>
        <w:t xml:space="preserve">ersion </w:t>
      </w:r>
      <w:r w:rsidR="00F8669B" w:rsidRPr="004E750B">
        <w:rPr>
          <w:b/>
          <w:bCs/>
        </w:rPr>
        <w:t>9</w:t>
      </w:r>
      <w:r w:rsidR="00D04C77" w:rsidRPr="004E750B">
        <w:rPr>
          <w:b/>
          <w:bCs/>
        </w:rPr>
        <w:t>a</w:t>
      </w:r>
      <w:r w:rsidR="00106B30" w:rsidRPr="004E750B">
        <w:rPr>
          <w:b/>
          <w:bCs/>
        </w:rPr>
        <w:t xml:space="preserve"> Nov 2019</w:t>
      </w:r>
      <w:r w:rsidR="00307B1F" w:rsidRPr="004E750B">
        <w:rPr>
          <w:b/>
          <w:bCs/>
        </w:rPr>
        <w:t xml:space="preserve"> for Cascades </w:t>
      </w:r>
      <w:r w:rsidR="009A2023">
        <w:rPr>
          <w:b/>
          <w:bCs/>
        </w:rPr>
        <w:t xml:space="preserve">updated with </w:t>
      </w:r>
      <w:r w:rsidR="00307B1F" w:rsidRPr="004E750B">
        <w:rPr>
          <w:b/>
          <w:bCs/>
        </w:rPr>
        <w:t xml:space="preserve"> the rest of the  </w:t>
      </w:r>
      <w:r w:rsidR="009A2023">
        <w:rPr>
          <w:b/>
          <w:bCs/>
        </w:rPr>
        <w:t xml:space="preserve">EMOZ </w:t>
      </w:r>
      <w:r w:rsidR="00307B1F" w:rsidRPr="004E750B">
        <w:rPr>
          <w:b/>
          <w:bCs/>
        </w:rPr>
        <w:t>overlays</w:t>
      </w:r>
      <w:r w:rsidR="0053675E">
        <w:rPr>
          <w:b/>
          <w:bCs/>
        </w:rPr>
        <w:t xml:space="preserve">, </w:t>
      </w:r>
      <w:r w:rsidR="009A2023" w:rsidRPr="009A2023">
        <w:rPr>
          <w:b/>
          <w:bCs/>
        </w:rPr>
        <w:t xml:space="preserve"> </w:t>
      </w:r>
      <w:r w:rsidR="009A2023">
        <w:rPr>
          <w:b/>
          <w:bCs/>
        </w:rPr>
        <w:t>t</w:t>
      </w:r>
      <w:r w:rsidR="009A2023" w:rsidRPr="009A2023">
        <w:rPr>
          <w:b/>
          <w:bCs/>
        </w:rPr>
        <w:t xml:space="preserve">he 2020 changes to the </w:t>
      </w:r>
      <w:bookmarkStart w:id="116" w:name="_Hlk62125194"/>
      <w:r w:rsidR="009A2023" w:rsidRPr="009A2023">
        <w:rPr>
          <w:b/>
          <w:bCs/>
        </w:rPr>
        <w:t xml:space="preserve">Municipal Land Use Planning  By-law and the Scheme Regulations </w:t>
      </w:r>
      <w:r w:rsidR="0053675E">
        <w:rPr>
          <w:b/>
          <w:bCs/>
        </w:rPr>
        <w:t xml:space="preserve">and the </w:t>
      </w:r>
      <w:bookmarkEnd w:id="116"/>
      <w:r w:rsidR="009A2023" w:rsidRPr="009A2023">
        <w:rPr>
          <w:b/>
          <w:bCs/>
        </w:rPr>
        <w:t>2020 Heritage Protection Overlay Zone Regulations</w:t>
      </w:r>
      <w:r w:rsidR="0053675E">
        <w:rPr>
          <w:b/>
          <w:bCs/>
        </w:rPr>
        <w:t xml:space="preserve"> as per Version 3 </w:t>
      </w:r>
      <w:r w:rsidR="00116066">
        <w:rPr>
          <w:b/>
          <w:bCs/>
        </w:rPr>
        <w:t xml:space="preserve">as at 22 January 2021 </w:t>
      </w:r>
      <w:r w:rsidR="0053675E">
        <w:rPr>
          <w:b/>
          <w:bCs/>
        </w:rPr>
        <w:t>and now:</w:t>
      </w:r>
    </w:p>
    <w:p w14:paraId="63AFEC22" w14:textId="22D3C866" w:rsidR="0053675E" w:rsidRPr="00116066" w:rsidRDefault="0053675E" w:rsidP="00C236D9">
      <w:pPr>
        <w:rPr>
          <w:b/>
          <w:bCs/>
          <w:color w:val="FF0000"/>
        </w:rPr>
      </w:pPr>
      <w:r w:rsidRPr="00116066">
        <w:rPr>
          <w:b/>
          <w:bCs/>
          <w:color w:val="FF0000"/>
        </w:rPr>
        <w:t xml:space="preserve">Compared with the notes from David van der </w:t>
      </w:r>
      <w:commentRangeStart w:id="117"/>
      <w:r w:rsidRPr="00116066">
        <w:rPr>
          <w:b/>
          <w:bCs/>
          <w:color w:val="FF0000"/>
        </w:rPr>
        <w:t>Merwe</w:t>
      </w:r>
      <w:commentRangeEnd w:id="117"/>
      <w:r w:rsidR="00987F19">
        <w:rPr>
          <w:rStyle w:val="CommentReference"/>
        </w:rPr>
        <w:commentReference w:id="117"/>
      </w:r>
    </w:p>
    <w:p w14:paraId="4FE151B8" w14:textId="70E142C7" w:rsidR="00C236D9" w:rsidRDefault="00131F52" w:rsidP="00C236D9">
      <w:r>
        <w:t>13</w:t>
      </w:r>
      <w:r w:rsidR="00C236D9">
        <w:t xml:space="preserve">. </w:t>
      </w:r>
      <w:r w:rsidR="00AA4560" w:rsidRPr="00AA4560">
        <w:t>ROOIELS CONSERVATION OVERLAY ZONE (</w:t>
      </w:r>
      <w:r w:rsidR="00AA4560">
        <w:t>“</w:t>
      </w:r>
      <w:r w:rsidR="00AA4560" w:rsidRPr="00AA4560">
        <w:t>RECOZ</w:t>
      </w:r>
      <w:r w:rsidR="00AA4560">
        <w:t>”</w:t>
      </w:r>
      <w:r w:rsidR="00AA4560" w:rsidRPr="00AA4560">
        <w:t>)</w:t>
      </w:r>
    </w:p>
    <w:p w14:paraId="6CC08EC8" w14:textId="188AF43A" w:rsidR="005D2056" w:rsidRPr="004E750B" w:rsidRDefault="00BE10F3" w:rsidP="005D2056">
      <w:r w:rsidRPr="004E750B">
        <w:lastRenderedPageBreak/>
        <w:t>1</w:t>
      </w:r>
      <w:r w:rsidR="00131F52" w:rsidRPr="004E750B">
        <w:t>3</w:t>
      </w:r>
      <w:r w:rsidR="005D2056" w:rsidRPr="004E750B">
        <w:t xml:space="preserve">.1 </w:t>
      </w:r>
      <w:bookmarkStart w:id="118" w:name="_Hlk62130179"/>
      <w:r w:rsidR="005D2056" w:rsidRPr="004E750B">
        <w:t xml:space="preserve">SPATIAL DELINEATION: Refer to Plan 4 </w:t>
      </w:r>
      <w:bookmarkEnd w:id="118"/>
      <w:r w:rsidR="005D2056" w:rsidRPr="004E750B">
        <w:t xml:space="preserve">(To be amended) – The whole of RE should logically </w:t>
      </w:r>
      <w:r w:rsidR="00106B30" w:rsidRPr="004E750B">
        <w:t>be delineated</w:t>
      </w:r>
      <w:r w:rsidR="005D2056" w:rsidRPr="004E750B">
        <w:t xml:space="preserve"> as a </w:t>
      </w:r>
      <w:r w:rsidR="00744204" w:rsidRPr="004E750B">
        <w:t xml:space="preserve">Heritage Protection Overlay Zone, </w:t>
      </w:r>
      <w:r w:rsidR="005D2056" w:rsidRPr="004E750B">
        <w:t>in view of its small area and ‘K</w:t>
      </w:r>
      <w:r w:rsidR="00CD7A9C" w:rsidRPr="004E750B">
        <w:t xml:space="preserve">ogelberg </w:t>
      </w:r>
      <w:r w:rsidR="005D2056" w:rsidRPr="004E750B">
        <w:t>B</w:t>
      </w:r>
      <w:r w:rsidR="00CD7A9C" w:rsidRPr="004E750B">
        <w:t xml:space="preserve">iosphere </w:t>
      </w:r>
      <w:r w:rsidR="005D2056" w:rsidRPr="004E750B">
        <w:t>R</w:t>
      </w:r>
      <w:r w:rsidR="00CD7A9C" w:rsidRPr="004E750B">
        <w:t>eserve</w:t>
      </w:r>
      <w:r w:rsidR="005D2056" w:rsidRPr="004E750B">
        <w:t xml:space="preserve"> corridor character’.</w:t>
      </w:r>
    </w:p>
    <w:p w14:paraId="7ABBC76A" w14:textId="07D41F53" w:rsidR="00C236D9" w:rsidRDefault="00BE10F3" w:rsidP="00C236D9">
      <w:r>
        <w:t>1</w:t>
      </w:r>
      <w:r w:rsidR="00131F52">
        <w:t>3</w:t>
      </w:r>
      <w:r w:rsidR="00C236D9">
        <w:t xml:space="preserve">.2 </w:t>
      </w:r>
      <w:r w:rsidR="00B970F5">
        <w:t>PURPOSE</w:t>
      </w:r>
      <w:r w:rsidR="008B5054">
        <w:t>: PROTECTING THE NATURAL PHYSICAL CHARACTER OF ROOIELS</w:t>
      </w:r>
      <w:r w:rsidR="00B970F5">
        <w:t>:</w:t>
      </w:r>
    </w:p>
    <w:p w14:paraId="1F3EBEF3" w14:textId="120A2797" w:rsidR="008B5054" w:rsidRDefault="00BE10F3" w:rsidP="00C236D9">
      <w:r>
        <w:t>1</w:t>
      </w:r>
      <w:r w:rsidR="00131F52">
        <w:t>3</w:t>
      </w:r>
      <w:r w:rsidR="00C236D9">
        <w:t xml:space="preserve">.2.1 </w:t>
      </w:r>
    </w:p>
    <w:p w14:paraId="652E59E2" w14:textId="1204E4D2" w:rsidR="008B5054" w:rsidRDefault="008B5054" w:rsidP="00C236D9">
      <w:r w:rsidRPr="008B5054">
        <w:t xml:space="preserve">The character of Rooiels can be </w:t>
      </w:r>
      <w:r w:rsidR="00690817" w:rsidRPr="008B5054">
        <w:t>described</w:t>
      </w:r>
      <w:r w:rsidRPr="008B5054">
        <w:t xml:space="preserve"> as follows</w:t>
      </w:r>
      <w:r>
        <w:t>:</w:t>
      </w:r>
    </w:p>
    <w:p w14:paraId="4F10F169" w14:textId="77777777" w:rsidR="00106B30" w:rsidRDefault="00C236D9" w:rsidP="00C236D9">
      <w:bookmarkStart w:id="119" w:name="_Hlk62129674"/>
      <w:r>
        <w:t>Rooiels is a conservation community</w:t>
      </w:r>
      <w:r w:rsidR="00763230">
        <w:t>, situated</w:t>
      </w:r>
      <w:r>
        <w:t xml:space="preserve"> </w:t>
      </w:r>
      <w:r w:rsidR="00763230">
        <w:t xml:space="preserve">directly between the core section of the </w:t>
      </w:r>
      <w:r>
        <w:t>Kogelberg Biosphere</w:t>
      </w:r>
      <w:r w:rsidR="00CD7A9C">
        <w:t xml:space="preserve"> (KBR)</w:t>
      </w:r>
      <w:r w:rsidR="00763230">
        <w:t xml:space="preserve"> and the buffer zone to the Biosphere</w:t>
      </w:r>
      <w:bookmarkEnd w:id="119"/>
      <w:r>
        <w:t>.</w:t>
      </w:r>
    </w:p>
    <w:p w14:paraId="2154D5BF" w14:textId="41FB057D" w:rsidR="00DD450B" w:rsidRDefault="00D04C77" w:rsidP="00C236D9">
      <w:r>
        <w:t xml:space="preserve">Rooiels </w:t>
      </w:r>
      <w:r w:rsidR="005A747F" w:rsidRPr="005A747F">
        <w:t>advocates, as communicated to property owners through the Rooiels Vision, and as published on the Rooiels website</w:t>
      </w:r>
      <w:r w:rsidR="005A747F">
        <w:t xml:space="preserve"> </w:t>
      </w:r>
      <w:hyperlink r:id="rId10" w:history="1">
        <w:r w:rsidR="00CF2EC8">
          <w:rPr>
            <w:rStyle w:val="Hyperlink"/>
          </w:rPr>
          <w:t>https://rooiels.weebly.com</w:t>
        </w:r>
      </w:hyperlink>
      <w:r>
        <w:rPr>
          <w:rStyle w:val="Hyperlink"/>
        </w:rPr>
        <w:t>/</w:t>
      </w:r>
      <w:r w:rsidR="007E711E">
        <w:t>,</w:t>
      </w:r>
      <w:r w:rsidR="005A747F" w:rsidRPr="005A747F">
        <w:t xml:space="preserve"> a document approved by all the community organisations of Rooiels, to conserve conservation of its natural eco-heritage, which has been established and maintained over decades. The Rooiels Vision emphasises that, only through a strong community spirit and by putting the Vision for Rooiels into action, can the natural splendour of Rooiels as the gateway to the KBR be maintained and conserved.</w:t>
      </w:r>
    </w:p>
    <w:p w14:paraId="5727D649" w14:textId="042F3019" w:rsidR="00C236D9" w:rsidRDefault="00C236D9" w:rsidP="00C236D9">
      <w:r>
        <w:t>Rooiels strives to conserve its natural character by:</w:t>
      </w:r>
      <w:r w:rsidR="003A3722">
        <w:t xml:space="preserve"> </w:t>
      </w:r>
    </w:p>
    <w:p w14:paraId="31D68F52" w14:textId="1BEEFE07" w:rsidR="00CD7A9C" w:rsidRDefault="00CD7A9C" w:rsidP="00DD450B">
      <w:pPr>
        <w:pStyle w:val="ListParagraph"/>
        <w:numPr>
          <w:ilvl w:val="0"/>
          <w:numId w:val="2"/>
        </w:numPr>
      </w:pPr>
      <w:r>
        <w:t xml:space="preserve">Protecting and </w:t>
      </w:r>
      <w:r w:rsidR="00D36624">
        <w:t>maintaining</w:t>
      </w:r>
      <w:r>
        <w:t xml:space="preserve"> local landmark features such as </w:t>
      </w:r>
      <w:r w:rsidR="00F94AA0">
        <w:t>K</w:t>
      </w:r>
      <w:r w:rsidR="00542CFB">
        <w:t xml:space="preserve">lein </w:t>
      </w:r>
      <w:r w:rsidR="00F94AA0">
        <w:t>H</w:t>
      </w:r>
      <w:r w:rsidR="00542CFB">
        <w:t xml:space="preserve">angklip </w:t>
      </w:r>
      <w:r w:rsidR="00F94AA0">
        <w:t>M</w:t>
      </w:r>
      <w:r w:rsidR="00542CFB">
        <w:t>ountain</w:t>
      </w:r>
      <w:r w:rsidR="00F94AA0">
        <w:t xml:space="preserve">, </w:t>
      </w:r>
      <w:r>
        <w:t xml:space="preserve">the </w:t>
      </w:r>
      <w:r w:rsidR="00C91B42">
        <w:t>K</w:t>
      </w:r>
      <w:r>
        <w:t xml:space="preserve">oppie and the green edge facing </w:t>
      </w:r>
      <w:r w:rsidR="00A470E0" w:rsidRPr="006D78D5">
        <w:t xml:space="preserve">the wetland </w:t>
      </w:r>
      <w:r w:rsidRPr="006D78D5">
        <w:t xml:space="preserve">areas, </w:t>
      </w:r>
      <w:r w:rsidR="00F94AA0">
        <w:t xml:space="preserve">the </w:t>
      </w:r>
      <w:r>
        <w:t>Rooiels River estuary and the coast</w:t>
      </w:r>
      <w:r w:rsidR="00F94AA0">
        <w:t>al open zone</w:t>
      </w:r>
      <w:r>
        <w:t>.</w:t>
      </w:r>
    </w:p>
    <w:p w14:paraId="0F450972" w14:textId="58AD0AC9" w:rsidR="00CD7A9C" w:rsidRDefault="00CD7A9C" w:rsidP="00DD450B">
      <w:pPr>
        <w:pStyle w:val="ListParagraph"/>
        <w:numPr>
          <w:ilvl w:val="0"/>
          <w:numId w:val="2"/>
        </w:numPr>
      </w:pPr>
      <w:r>
        <w:t xml:space="preserve">Protecting and </w:t>
      </w:r>
      <w:r w:rsidR="00D36624">
        <w:t>maintaining</w:t>
      </w:r>
      <w:r>
        <w:t xml:space="preserve"> the Rooiels Nature Reserve</w:t>
      </w:r>
      <w:r w:rsidR="00F94AA0">
        <w:t xml:space="preserve"> </w:t>
      </w:r>
      <w:r>
        <w:t xml:space="preserve">and </w:t>
      </w:r>
      <w:r w:rsidR="00DD450B">
        <w:t xml:space="preserve">natural </w:t>
      </w:r>
      <w:r>
        <w:t>street reserves</w:t>
      </w:r>
      <w:r w:rsidR="00DD450B">
        <w:t>.</w:t>
      </w:r>
      <w:r>
        <w:t xml:space="preserve"> </w:t>
      </w:r>
      <w:r w:rsidR="00DD450B">
        <w:t>These</w:t>
      </w:r>
      <w:r>
        <w:t xml:space="preserve"> serve as green linkages between the mountain</w:t>
      </w:r>
      <w:r w:rsidR="00814816">
        <w:t>s</w:t>
      </w:r>
      <w:r>
        <w:t xml:space="preserve"> and </w:t>
      </w:r>
      <w:r w:rsidR="00F94AA0">
        <w:t>the coastal open zone</w:t>
      </w:r>
      <w:r w:rsidR="00DD450B">
        <w:t xml:space="preserve"> </w:t>
      </w:r>
      <w:r>
        <w:t xml:space="preserve">and </w:t>
      </w:r>
      <w:r w:rsidR="00D36624">
        <w:t xml:space="preserve">contribute to the rural and </w:t>
      </w:r>
      <w:r>
        <w:t>eco-</w:t>
      </w:r>
      <w:r w:rsidR="00D36624">
        <w:t>character</w:t>
      </w:r>
      <w:r>
        <w:t xml:space="preserve"> of Rooiels.</w:t>
      </w:r>
    </w:p>
    <w:p w14:paraId="40B9925E" w14:textId="58E1F2A5" w:rsidR="00C236D9" w:rsidRDefault="00C236D9" w:rsidP="00DD450B">
      <w:pPr>
        <w:pStyle w:val="ListParagraph"/>
        <w:numPr>
          <w:ilvl w:val="0"/>
          <w:numId w:val="2"/>
        </w:numPr>
      </w:pPr>
      <w:r>
        <w:t xml:space="preserve">Ensuring that the natural green </w:t>
      </w:r>
      <w:r w:rsidR="00D36624">
        <w:t xml:space="preserve">fynbos </w:t>
      </w:r>
      <w:r>
        <w:t>context remains the dominant element and that the built environment remains subsidiary to the landscape, rather than dominating it.</w:t>
      </w:r>
    </w:p>
    <w:p w14:paraId="5AEA6979" w14:textId="600A2176" w:rsidR="005C0B3B" w:rsidRDefault="00C236D9" w:rsidP="00DD450B">
      <w:pPr>
        <w:pStyle w:val="ListParagraph"/>
        <w:numPr>
          <w:ilvl w:val="0"/>
          <w:numId w:val="2"/>
        </w:numPr>
      </w:pPr>
      <w:r>
        <w:t xml:space="preserve">Ensuring that the title deed conditions, which preserve the character of Rooiels, are complied with. </w:t>
      </w:r>
    </w:p>
    <w:p w14:paraId="5D3D55D4" w14:textId="55D8E2E9" w:rsidR="002046EE" w:rsidRDefault="005C0B3B" w:rsidP="002046EE">
      <w:pPr>
        <w:pStyle w:val="ListParagraph"/>
        <w:numPr>
          <w:ilvl w:val="0"/>
          <w:numId w:val="2"/>
        </w:numPr>
      </w:pPr>
      <w:r>
        <w:t xml:space="preserve">Ensuring that the </w:t>
      </w:r>
      <w:r w:rsidR="006D78D5" w:rsidRPr="009948C2">
        <w:t>spatial</w:t>
      </w:r>
      <w:r w:rsidR="00D36624">
        <w:t xml:space="preserve"> </w:t>
      </w:r>
      <w:r>
        <w:t>resident</w:t>
      </w:r>
      <w:r w:rsidR="00A357D0">
        <w:t>ia</w:t>
      </w:r>
      <w:r>
        <w:t xml:space="preserve">l use of owners </w:t>
      </w:r>
      <w:r w:rsidR="00BB58AA">
        <w:t>may</w:t>
      </w:r>
      <w:r>
        <w:t xml:space="preserve"> continue with limited commercial </w:t>
      </w:r>
      <w:r w:rsidR="00A357D0">
        <w:t>use</w:t>
      </w:r>
      <w:r w:rsidR="003F64F3">
        <w:t>,</w:t>
      </w:r>
      <w:r w:rsidR="00A357D0">
        <w:t xml:space="preserve"> </w:t>
      </w:r>
      <w:r w:rsidR="003A3722">
        <w:t>does not detract from the character of Rooiels</w:t>
      </w:r>
      <w:r w:rsidR="00BB58AA">
        <w:t xml:space="preserve"> and </w:t>
      </w:r>
      <w:r w:rsidR="00D04C77" w:rsidRPr="00943ED6">
        <w:t>is</w:t>
      </w:r>
      <w:r w:rsidR="00D04C77">
        <w:t xml:space="preserve"> </w:t>
      </w:r>
      <w:r w:rsidR="00BB58AA">
        <w:t>compatible with the surroundings.</w:t>
      </w:r>
    </w:p>
    <w:p w14:paraId="034742D7" w14:textId="151295E3" w:rsidR="00D36624" w:rsidRPr="002046EE" w:rsidRDefault="00306946" w:rsidP="002046EE">
      <w:pPr>
        <w:pStyle w:val="ListParagraph"/>
        <w:numPr>
          <w:ilvl w:val="0"/>
          <w:numId w:val="2"/>
        </w:numPr>
      </w:pPr>
      <w:r>
        <w:t>P</w:t>
      </w:r>
      <w:r w:rsidR="00D36624">
        <w:t xml:space="preserve">romoting and encouraging research </w:t>
      </w:r>
      <w:r w:rsidR="00BB58AA">
        <w:t>of</w:t>
      </w:r>
      <w:r w:rsidR="00D36624">
        <w:t xml:space="preserve"> flora and fauna on land and sea surrounding Rooiels</w:t>
      </w:r>
      <w:r w:rsidR="00BB58AA">
        <w:t>.</w:t>
      </w:r>
      <w:r w:rsidR="00AC5AAD">
        <w:t xml:space="preserve"> </w:t>
      </w:r>
      <w:r w:rsidR="00BB58AA">
        <w:t>Cultivating</w:t>
      </w:r>
      <w:r w:rsidR="00AC5AAD">
        <w:t xml:space="preserve"> research on archaeologic</w:t>
      </w:r>
      <w:r w:rsidR="00BB58AA">
        <w:t xml:space="preserve"> sites of</w:t>
      </w:r>
      <w:r w:rsidR="00AC5AAD">
        <w:t xml:space="preserve"> interest, such as the middens and fish-trap</w:t>
      </w:r>
      <w:r>
        <w:t xml:space="preserve">, </w:t>
      </w:r>
      <w:r w:rsidRPr="006D78D5">
        <w:t>with a view to protecting them</w:t>
      </w:r>
      <w:r w:rsidR="00D36624" w:rsidRPr="006D78D5">
        <w:t>.</w:t>
      </w:r>
    </w:p>
    <w:p w14:paraId="08ACDCC1" w14:textId="77777777" w:rsidR="00BB58AA" w:rsidRDefault="00D36624" w:rsidP="00DD450B">
      <w:pPr>
        <w:pStyle w:val="ListParagraph"/>
        <w:numPr>
          <w:ilvl w:val="0"/>
          <w:numId w:val="2"/>
        </w:numPr>
      </w:pPr>
      <w:r>
        <w:t>Protecting natural and indigenous fauna and flora “refuge</w:t>
      </w:r>
      <w:r w:rsidR="003F64F3">
        <w:t>”</w:t>
      </w:r>
      <w:r w:rsidR="008B5054">
        <w:t xml:space="preserve"> in Rooiels through respect and harmonious co-existence.</w:t>
      </w:r>
      <w:r>
        <w:t xml:space="preserve"> </w:t>
      </w:r>
    </w:p>
    <w:p w14:paraId="4D18C26A" w14:textId="77777777" w:rsidR="00AB46D4" w:rsidRDefault="00BB58AA" w:rsidP="00C236D9">
      <w:pPr>
        <w:pStyle w:val="ListParagraph"/>
        <w:numPr>
          <w:ilvl w:val="0"/>
          <w:numId w:val="2"/>
        </w:numPr>
      </w:pPr>
      <w:r>
        <w:t>Be a Fire</w:t>
      </w:r>
      <w:r w:rsidR="00131F52">
        <w:t>-</w:t>
      </w:r>
      <w:r>
        <w:t>wise community by being cognisant of the high flammability of the fynbos and act in a responsible manner to prevent risk to life and property</w:t>
      </w:r>
    </w:p>
    <w:p w14:paraId="42C51302" w14:textId="2FD9E122" w:rsidR="003F64F3" w:rsidRPr="00943ED6" w:rsidRDefault="002046EE" w:rsidP="00C236D9">
      <w:pPr>
        <w:pStyle w:val="ListParagraph"/>
        <w:numPr>
          <w:ilvl w:val="0"/>
          <w:numId w:val="2"/>
        </w:numPr>
      </w:pPr>
      <w:r w:rsidRPr="00943ED6">
        <w:t>Working with t</w:t>
      </w:r>
      <w:r w:rsidR="00AB46D4" w:rsidRPr="00943ED6">
        <w:t xml:space="preserve">he Overstrand Municipality </w:t>
      </w:r>
      <w:r w:rsidRPr="00943ED6">
        <w:t>to ensure that</w:t>
      </w:r>
      <w:r w:rsidR="00AB46D4" w:rsidRPr="00943ED6">
        <w:t xml:space="preserve"> regulations enhance the character of Rooiels</w:t>
      </w:r>
      <w:r w:rsidR="00BB58AA" w:rsidRPr="00943ED6">
        <w:t>.</w:t>
      </w:r>
    </w:p>
    <w:p w14:paraId="243145BD" w14:textId="77777777" w:rsidR="00F8669B" w:rsidRDefault="00F8669B" w:rsidP="00D04C77"/>
    <w:p w14:paraId="0CD38990" w14:textId="7A7D8B44" w:rsidR="00C236D9" w:rsidRDefault="00BE10F3" w:rsidP="00C236D9">
      <w:r>
        <w:t>1</w:t>
      </w:r>
      <w:r w:rsidR="00131F52">
        <w:t>3</w:t>
      </w:r>
      <w:r w:rsidR="00C236D9">
        <w:t>.</w:t>
      </w:r>
      <w:r w:rsidR="003F64F3">
        <w:t>3 LAND USE APPLICATIONS AND APPLICATIONS FOR REMOVAL OF TITLE DEED RESTRICTIONS:</w:t>
      </w:r>
    </w:p>
    <w:p w14:paraId="2A511854" w14:textId="7606DC5A" w:rsidR="00C236D9" w:rsidRDefault="00BE10F3" w:rsidP="00C236D9">
      <w:r>
        <w:t>1</w:t>
      </w:r>
      <w:r w:rsidR="00131F52">
        <w:t>3</w:t>
      </w:r>
      <w:r w:rsidR="00C236D9">
        <w:t xml:space="preserve">.3.1 Land use applications and applications for removal of title deed restrictions shall only be approved if they are for the positive advantage of the Rooiels community. </w:t>
      </w:r>
      <w:r w:rsidR="003F64F3">
        <w:t xml:space="preserve"> </w:t>
      </w:r>
      <w:r w:rsidR="00C236D9">
        <w:t xml:space="preserve">To that end all property owners in Rooiels </w:t>
      </w:r>
      <w:r w:rsidR="00FE6CF3">
        <w:t xml:space="preserve">shall </w:t>
      </w:r>
      <w:r w:rsidR="00C236D9">
        <w:t>receive notice of land use applications and applications for removal of title deed restrictions</w:t>
      </w:r>
      <w:r w:rsidR="00694D04">
        <w:t>, except where otherwise indicated</w:t>
      </w:r>
      <w:r w:rsidR="00C236D9">
        <w:t xml:space="preserve">. </w:t>
      </w:r>
    </w:p>
    <w:p w14:paraId="002634F6" w14:textId="77777777" w:rsidR="00131F52" w:rsidRDefault="00131F52" w:rsidP="00C236D9"/>
    <w:p w14:paraId="041F1F24" w14:textId="5532279A" w:rsidR="00C236D9" w:rsidRDefault="00BE10F3" w:rsidP="00C236D9">
      <w:r>
        <w:t>1</w:t>
      </w:r>
      <w:r w:rsidR="00131F52">
        <w:t>3</w:t>
      </w:r>
      <w:r w:rsidR="00C236D9">
        <w:t xml:space="preserve">.4 </w:t>
      </w:r>
      <w:r w:rsidR="00B970F5">
        <w:t>BUILDING PLAN APPLICATIONS:</w:t>
      </w:r>
    </w:p>
    <w:p w14:paraId="21A86280" w14:textId="26363742" w:rsidR="006175FC" w:rsidRDefault="00BE10F3" w:rsidP="006175FC">
      <w:r>
        <w:t>1</w:t>
      </w:r>
      <w:r w:rsidR="00131F52">
        <w:t>3</w:t>
      </w:r>
      <w:r w:rsidR="006175FC">
        <w:t xml:space="preserve">.4.1 </w:t>
      </w:r>
      <w:r w:rsidR="00943ED6" w:rsidRPr="00943ED6">
        <w:t>Building plans shall, prior to approval, be made available for scrutiny at the offices of the Municipality to a nominee of a registered conservation body, such as the Rooiels Conservancy.</w:t>
      </w:r>
    </w:p>
    <w:p w14:paraId="734F7415" w14:textId="49599F08" w:rsidR="00416251" w:rsidRDefault="00416251" w:rsidP="006175FC">
      <w:r>
        <w:t>1</w:t>
      </w:r>
      <w:r w:rsidR="00131F52">
        <w:t>3</w:t>
      </w:r>
      <w:r>
        <w:t>.4.2 Applicants for building plans shall be required to declare with their signature on the b</w:t>
      </w:r>
      <w:r w:rsidR="00F0002E">
        <w:t>uilding plans that the building</w:t>
      </w:r>
      <w:r>
        <w:t xml:space="preserve"> plans comply with the title deed conditions of the erf and with the terms of the HPOZ. </w:t>
      </w:r>
      <w:commentRangeStart w:id="120"/>
      <w:ins w:id="121" w:author="Eldie Brink" w:date="2021-02-11T15:10:00Z">
        <w:r w:rsidR="003E276C">
          <w:t>For</w:t>
        </w:r>
      </w:ins>
      <w:commentRangeEnd w:id="120"/>
      <w:ins w:id="122" w:author="Eldie Brink" w:date="2021-02-11T15:12:00Z">
        <w:r w:rsidR="003E276C">
          <w:rPr>
            <w:rStyle w:val="CommentReference"/>
          </w:rPr>
          <w:commentReference w:id="120"/>
        </w:r>
      </w:ins>
      <w:ins w:id="123" w:author="Eldie Brink" w:date="2021-02-11T15:10:00Z">
        <w:r w:rsidR="003E276C">
          <w:t xml:space="preserve"> the purpose of such declaration the terms of paragraph</w:t>
        </w:r>
      </w:ins>
      <w:ins w:id="124" w:author="Eldie Brink" w:date="2021-02-11T15:11:00Z">
        <w:r w:rsidR="003E276C">
          <w:t xml:space="preserve"> 9.2.13 “Architectural Styles ” of the Coastal </w:t>
        </w:r>
      </w:ins>
      <w:ins w:id="125" w:author="Eldie Brink" w:date="2021-02-11T15:12:00Z">
        <w:r w:rsidR="003E276C">
          <w:t>Strip H</w:t>
        </w:r>
      </w:ins>
      <w:ins w:id="126" w:author="Eldie Brink" w:date="2021-02-11T15:11:00Z">
        <w:r w:rsidR="003E276C">
          <w:t xml:space="preserve">POZ </w:t>
        </w:r>
      </w:ins>
      <w:ins w:id="127" w:author="Eldie Brink" w:date="2021-02-11T15:37:00Z">
        <w:r w:rsidR="00ED3828">
          <w:t xml:space="preserve">and of paragraph 12.7.1 of the RE HPOZ </w:t>
        </w:r>
      </w:ins>
      <w:ins w:id="128" w:author="Eldie Brink" w:date="2021-02-11T15:11:00Z">
        <w:r w:rsidR="003E276C">
          <w:t>will not apply</w:t>
        </w:r>
      </w:ins>
      <w:ins w:id="129" w:author="Eldie Brink" w:date="2021-02-11T15:12:00Z">
        <w:r w:rsidR="003E276C">
          <w:t>.</w:t>
        </w:r>
      </w:ins>
    </w:p>
    <w:p w14:paraId="276BA3B6" w14:textId="16CB4CF8" w:rsidR="00131F52" w:rsidRDefault="00BE10F3" w:rsidP="00C236D9">
      <w:del w:id="130" w:author="Eldie Brink" w:date="2021-02-11T07:17:00Z">
        <w:r w:rsidDel="00B358D3">
          <w:delText>1</w:delText>
        </w:r>
        <w:r w:rsidR="00131F52" w:rsidDel="00B358D3">
          <w:delText>3</w:delText>
        </w:r>
        <w:r w:rsidR="000658C1" w:rsidRPr="009948C2" w:rsidDel="00B358D3">
          <w:delText>.4.</w:delText>
        </w:r>
        <w:r w:rsidR="00416251" w:rsidDel="00B358D3">
          <w:delText>3</w:delText>
        </w:r>
        <w:r w:rsidR="000658C1" w:rsidRPr="009948C2" w:rsidDel="00B358D3">
          <w:delText xml:space="preserve"> </w:delText>
        </w:r>
        <w:r w:rsidR="000658C1" w:rsidRPr="00FC765E" w:rsidDel="00B358D3">
          <w:rPr>
            <w:highlight w:val="yellow"/>
            <w:rPrChange w:id="131" w:author="David van der Merwe" w:date="2021-02-10T18:29:00Z">
              <w:rPr/>
            </w:rPrChange>
          </w:rPr>
          <w:delText>Septic</w:delText>
        </w:r>
        <w:r w:rsidR="00333CF0" w:rsidRPr="00FC765E" w:rsidDel="00B358D3">
          <w:rPr>
            <w:highlight w:val="yellow"/>
            <w:rPrChange w:id="132" w:author="David van der Merwe" w:date="2021-02-10T18:29:00Z">
              <w:rPr/>
            </w:rPrChange>
          </w:rPr>
          <w:delText>-</w:delText>
        </w:r>
        <w:r w:rsidR="000658C1" w:rsidRPr="00FC765E" w:rsidDel="00B358D3">
          <w:rPr>
            <w:highlight w:val="yellow"/>
            <w:rPrChange w:id="133" w:author="David van der Merwe" w:date="2021-02-10T18:29:00Z">
              <w:rPr/>
            </w:rPrChange>
          </w:rPr>
          <w:delText>tank</w:delText>
        </w:r>
        <w:r w:rsidR="00333CF0" w:rsidRPr="00FC765E" w:rsidDel="00B358D3">
          <w:rPr>
            <w:highlight w:val="yellow"/>
            <w:rPrChange w:id="134" w:author="David van der Merwe" w:date="2021-02-10T18:29:00Z">
              <w:rPr/>
            </w:rPrChange>
          </w:rPr>
          <w:delText>-soakaway-systems</w:delText>
        </w:r>
        <w:r w:rsidR="000658C1" w:rsidRPr="00FC765E" w:rsidDel="00B358D3">
          <w:rPr>
            <w:highlight w:val="yellow"/>
            <w:rPrChange w:id="135" w:author="David van der Merwe" w:date="2021-02-10T18:29:00Z">
              <w:rPr/>
            </w:rPrChange>
          </w:rPr>
          <w:delText xml:space="preserve"> </w:delText>
        </w:r>
        <w:r w:rsidR="00577419" w:rsidRPr="00FC765E" w:rsidDel="00B358D3">
          <w:rPr>
            <w:highlight w:val="yellow"/>
            <w:rPrChange w:id="136" w:author="David van der Merwe" w:date="2021-02-10T18:29:00Z">
              <w:rPr/>
            </w:rPrChange>
          </w:rPr>
          <w:delText>may</w:delText>
        </w:r>
        <w:r w:rsidR="000658C1" w:rsidRPr="00FC765E" w:rsidDel="00B358D3">
          <w:rPr>
            <w:highlight w:val="yellow"/>
            <w:rPrChange w:id="137" w:author="David van der Merwe" w:date="2021-02-10T18:29:00Z">
              <w:rPr/>
            </w:rPrChange>
          </w:rPr>
          <w:delText xml:space="preserve"> be utilized</w:delText>
        </w:r>
        <w:r w:rsidR="00131F52" w:rsidRPr="00FC765E" w:rsidDel="00B358D3">
          <w:rPr>
            <w:highlight w:val="yellow"/>
            <w:rPrChange w:id="138" w:author="David van der Merwe" w:date="2021-02-10T18:29:00Z">
              <w:rPr/>
            </w:rPrChange>
          </w:rPr>
          <w:delText xml:space="preserve"> </w:delText>
        </w:r>
        <w:r w:rsidR="000658C1" w:rsidRPr="00FC765E" w:rsidDel="00B358D3">
          <w:rPr>
            <w:highlight w:val="yellow"/>
            <w:rPrChange w:id="139" w:author="David van der Merwe" w:date="2021-02-10T18:29:00Z">
              <w:rPr/>
            </w:rPrChange>
          </w:rPr>
          <w:delText>in</w:delText>
        </w:r>
        <w:r w:rsidR="00131F52" w:rsidRPr="00FC765E" w:rsidDel="00B358D3">
          <w:rPr>
            <w:highlight w:val="yellow"/>
            <w:rPrChange w:id="140" w:author="David van der Merwe" w:date="2021-02-10T18:29:00Z">
              <w:rPr/>
            </w:rPrChange>
          </w:rPr>
          <w:delText xml:space="preserve">stead of </w:delText>
        </w:r>
        <w:r w:rsidR="000658C1" w:rsidRPr="00FC765E" w:rsidDel="00B358D3">
          <w:rPr>
            <w:highlight w:val="yellow"/>
            <w:rPrChange w:id="141" w:author="David van der Merwe" w:date="2021-02-10T18:29:00Z">
              <w:rPr/>
            </w:rPrChange>
          </w:rPr>
          <w:delText xml:space="preserve">conservancy tanks in most parts </w:delText>
        </w:r>
        <w:commentRangeStart w:id="142"/>
        <w:commentRangeStart w:id="143"/>
        <w:r w:rsidR="000658C1" w:rsidRPr="00FC765E" w:rsidDel="00B358D3">
          <w:rPr>
            <w:highlight w:val="yellow"/>
            <w:rPrChange w:id="144" w:author="David van der Merwe" w:date="2021-02-10T18:29:00Z">
              <w:rPr/>
            </w:rPrChange>
          </w:rPr>
          <w:delText>of</w:delText>
        </w:r>
        <w:commentRangeEnd w:id="142"/>
        <w:r w:rsidR="00FC765E" w:rsidDel="00B358D3">
          <w:rPr>
            <w:rStyle w:val="CommentReference"/>
          </w:rPr>
          <w:commentReference w:id="142"/>
        </w:r>
        <w:commentRangeEnd w:id="143"/>
        <w:r w:rsidR="00A97667" w:rsidDel="00B358D3">
          <w:rPr>
            <w:rStyle w:val="CommentReference"/>
          </w:rPr>
          <w:commentReference w:id="143"/>
        </w:r>
        <w:r w:rsidR="000658C1" w:rsidRPr="00FC765E" w:rsidDel="00B358D3">
          <w:rPr>
            <w:highlight w:val="yellow"/>
            <w:rPrChange w:id="145" w:author="David van der Merwe" w:date="2021-02-10T18:29:00Z">
              <w:rPr/>
            </w:rPrChange>
          </w:rPr>
          <w:delText xml:space="preserve"> Rooiels where they do not pose any environmental risk</w:delText>
        </w:r>
        <w:r w:rsidR="00131F52" w:rsidRPr="00FC765E" w:rsidDel="00B358D3">
          <w:rPr>
            <w:highlight w:val="yellow"/>
            <w:rPrChange w:id="146" w:author="David van der Merwe" w:date="2021-02-10T18:29:00Z">
              <w:rPr/>
            </w:rPrChange>
          </w:rPr>
          <w:delText xml:space="preserve"> or ground water contamination</w:delText>
        </w:r>
        <w:r w:rsidR="000658C1" w:rsidRPr="00FC765E" w:rsidDel="00B358D3">
          <w:rPr>
            <w:highlight w:val="yellow"/>
            <w:rPrChange w:id="147" w:author="David van der Merwe" w:date="2021-02-10T18:29:00Z">
              <w:rPr/>
            </w:rPrChange>
          </w:rPr>
          <w:delText xml:space="preserve">, subject to approval by the Municipality.  Owners with existing conservancy tanks </w:delText>
        </w:r>
        <w:r w:rsidR="008046C6" w:rsidRPr="00FC765E" w:rsidDel="00B358D3">
          <w:rPr>
            <w:highlight w:val="yellow"/>
            <w:rPrChange w:id="148" w:author="David van der Merwe" w:date="2021-02-10T18:29:00Z">
              <w:rPr/>
            </w:rPrChange>
          </w:rPr>
          <w:delText xml:space="preserve">may </w:delText>
        </w:r>
        <w:r w:rsidR="000658C1" w:rsidRPr="00FC765E" w:rsidDel="00B358D3">
          <w:rPr>
            <w:highlight w:val="yellow"/>
            <w:rPrChange w:id="149" w:author="David van der Merwe" w:date="2021-02-10T18:29:00Z">
              <w:rPr/>
            </w:rPrChange>
          </w:rPr>
          <w:delText>be allowed where appropriate, to convert</w:delText>
        </w:r>
        <w:r w:rsidR="00131F52" w:rsidRPr="00FC765E" w:rsidDel="00B358D3">
          <w:rPr>
            <w:highlight w:val="yellow"/>
            <w:rPrChange w:id="150" w:author="David van der Merwe" w:date="2021-02-10T18:29:00Z">
              <w:rPr/>
            </w:rPrChange>
          </w:rPr>
          <w:delText xml:space="preserve"> to</w:delText>
        </w:r>
        <w:r w:rsidR="000658C1" w:rsidRPr="00FC765E" w:rsidDel="00B358D3">
          <w:rPr>
            <w:highlight w:val="yellow"/>
            <w:rPrChange w:id="151" w:author="David van der Merwe" w:date="2021-02-10T18:29:00Z">
              <w:rPr/>
            </w:rPrChange>
          </w:rPr>
          <w:delText xml:space="preserve"> septic</w:delText>
        </w:r>
        <w:r w:rsidR="00333CF0" w:rsidRPr="00FC765E" w:rsidDel="00B358D3">
          <w:rPr>
            <w:highlight w:val="yellow"/>
            <w:rPrChange w:id="152" w:author="David van der Merwe" w:date="2021-02-10T18:29:00Z">
              <w:rPr/>
            </w:rPrChange>
          </w:rPr>
          <w:delText>-tank-soakaway</w:delText>
        </w:r>
        <w:r w:rsidR="000658C1" w:rsidRPr="00FC765E" w:rsidDel="00B358D3">
          <w:rPr>
            <w:highlight w:val="yellow"/>
            <w:rPrChange w:id="153" w:author="David van der Merwe" w:date="2021-02-10T18:29:00Z">
              <w:rPr/>
            </w:rPrChange>
          </w:rPr>
          <w:delText xml:space="preserve"> systems, subject to Municipality approval</w:delText>
        </w:r>
      </w:del>
      <w:r w:rsidR="000658C1" w:rsidRPr="00FC765E">
        <w:rPr>
          <w:highlight w:val="yellow"/>
          <w:rPrChange w:id="154" w:author="David van der Merwe" w:date="2021-02-10T18:29:00Z">
            <w:rPr/>
          </w:rPrChange>
        </w:rPr>
        <w:t>.</w:t>
      </w:r>
      <w:r w:rsidR="000658C1" w:rsidRPr="009948C2">
        <w:t xml:space="preserve">  </w:t>
      </w:r>
    </w:p>
    <w:p w14:paraId="34EEA4DB" w14:textId="77777777" w:rsidR="00131F52" w:rsidRDefault="00131F52" w:rsidP="00C236D9"/>
    <w:p w14:paraId="33A69470" w14:textId="6FD224E1" w:rsidR="00C236D9" w:rsidRDefault="00BE10F3" w:rsidP="00C236D9">
      <w:r>
        <w:t>1</w:t>
      </w:r>
      <w:r w:rsidR="00131F52">
        <w:t>3</w:t>
      </w:r>
      <w:r w:rsidR="00C236D9">
        <w:t xml:space="preserve">.5 </w:t>
      </w:r>
      <w:r w:rsidR="00B970F5">
        <w:t>STREET RESERVES</w:t>
      </w:r>
      <w:r w:rsidR="00416251">
        <w:t xml:space="preserve"> (STREET VERGES)</w:t>
      </w:r>
      <w:r w:rsidR="00B970F5">
        <w:t>:</w:t>
      </w:r>
    </w:p>
    <w:p w14:paraId="189963AF" w14:textId="1F82BF8D" w:rsidR="00C236D9" w:rsidRDefault="00C236D9" w:rsidP="00C236D9">
      <w:r>
        <w:t xml:space="preserve">In order to protect and </w:t>
      </w:r>
      <w:r w:rsidR="00384464">
        <w:t>maintain</w:t>
      </w:r>
      <w:r>
        <w:t xml:space="preserve"> the street reserves, which serve as green linkages between the mountain</w:t>
      </w:r>
      <w:r w:rsidR="00A6405B" w:rsidRPr="00F534D4">
        <w:rPr>
          <w:color w:val="000000" w:themeColor="text1"/>
        </w:rPr>
        <w:t>s</w:t>
      </w:r>
      <w:r>
        <w:t xml:space="preserve"> and the coastline and which contribute to the character of Rooiels, the following natural features  will be maintained:</w:t>
      </w:r>
    </w:p>
    <w:p w14:paraId="3C2CBE46" w14:textId="5B074281" w:rsidR="001D24F1" w:rsidRDefault="00BE10F3" w:rsidP="001D24F1">
      <w:r>
        <w:t>1</w:t>
      </w:r>
      <w:r w:rsidR="00EE5A13">
        <w:t>3</w:t>
      </w:r>
      <w:r w:rsidR="001D24F1">
        <w:t>.5.1 Streets and roads will not be widened</w:t>
      </w:r>
      <w:r w:rsidR="00131F52">
        <w:t xml:space="preserve"> </w:t>
      </w:r>
      <w:r w:rsidR="001D24F1">
        <w:t xml:space="preserve">and will be brick-paved </w:t>
      </w:r>
      <w:r w:rsidR="00384464">
        <w:t>where necessary.</w:t>
      </w:r>
    </w:p>
    <w:p w14:paraId="1B8C5DB9" w14:textId="0CB25561" w:rsidR="001D24F1" w:rsidRDefault="00BE10F3" w:rsidP="001D24F1">
      <w:r>
        <w:t>1</w:t>
      </w:r>
      <w:r w:rsidR="00EE5A13">
        <w:t>3</w:t>
      </w:r>
      <w:r w:rsidR="001D24F1">
        <w:t>.5.2</w:t>
      </w:r>
      <w:r w:rsidR="00717A19">
        <w:t>.</w:t>
      </w:r>
      <w:r w:rsidR="00ED6D89">
        <w:t xml:space="preserve"> </w:t>
      </w:r>
      <w:r w:rsidR="001D24F1">
        <w:t>Streets and roads already serve as firebreaks</w:t>
      </w:r>
      <w:r w:rsidR="004B4FE8">
        <w:t>.</w:t>
      </w:r>
      <w:r w:rsidR="001D24F1">
        <w:t xml:space="preserve"> </w:t>
      </w:r>
      <w:r w:rsidR="004B4FE8" w:rsidRPr="00EE5A13">
        <w:rPr>
          <w:i/>
          <w:iCs/>
        </w:rPr>
        <w:t>F</w:t>
      </w:r>
      <w:r w:rsidR="00131F52" w:rsidRPr="00EE5A13">
        <w:rPr>
          <w:i/>
          <w:iCs/>
        </w:rPr>
        <w:t>uel</w:t>
      </w:r>
      <w:r w:rsidR="00EE5A13">
        <w:rPr>
          <w:i/>
          <w:iCs/>
        </w:rPr>
        <w:t>-</w:t>
      </w:r>
      <w:r w:rsidR="00131F52" w:rsidRPr="00EE5A13">
        <w:rPr>
          <w:i/>
          <w:iCs/>
        </w:rPr>
        <w:t>breaks</w:t>
      </w:r>
      <w:r w:rsidR="001D24F1" w:rsidRPr="00131F52">
        <w:t xml:space="preserve"> </w:t>
      </w:r>
      <w:r w:rsidR="001D24F1">
        <w:t xml:space="preserve">will not be constructed next to streets and roads, unless </w:t>
      </w:r>
      <w:r w:rsidR="00CF3527">
        <w:t xml:space="preserve">specifically required and motivated for in terms of the an </w:t>
      </w:r>
      <w:r w:rsidR="00CF3527" w:rsidRPr="00943ED6">
        <w:t>Overst</w:t>
      </w:r>
      <w:r w:rsidR="00A952F0" w:rsidRPr="00943ED6">
        <w:t>r</w:t>
      </w:r>
      <w:r w:rsidR="00CF3527" w:rsidRPr="00943ED6">
        <w:t>and Muni</w:t>
      </w:r>
      <w:r w:rsidR="00AB46D4" w:rsidRPr="00943ED6">
        <w:t>c</w:t>
      </w:r>
      <w:r w:rsidR="00CF3527" w:rsidRPr="00943ED6">
        <w:t>ipality approved</w:t>
      </w:r>
      <w:r w:rsidR="00CF3527">
        <w:t xml:space="preserve"> </w:t>
      </w:r>
      <w:r w:rsidR="004B4FE8">
        <w:t>Fire / Rescue &amp; Disaster Management Plan</w:t>
      </w:r>
      <w:r w:rsidR="003B1272">
        <w:t xml:space="preserve"> presented by an approved Rooiels community organization, such as</w:t>
      </w:r>
      <w:r w:rsidR="00CE41F8">
        <w:t xml:space="preserve"> the Rooiels Rate Payers Association</w:t>
      </w:r>
      <w:r w:rsidR="004B4FE8">
        <w:t>.</w:t>
      </w:r>
    </w:p>
    <w:p w14:paraId="4F91DFA1" w14:textId="08C97D88" w:rsidR="00C236D9" w:rsidRDefault="00BE10F3" w:rsidP="001D24F1">
      <w:r>
        <w:t>1</w:t>
      </w:r>
      <w:r w:rsidR="00EE5A13">
        <w:t>3</w:t>
      </w:r>
      <w:r w:rsidR="001D24F1">
        <w:t>.5.3</w:t>
      </w:r>
      <w:r w:rsidR="00FE6CF3">
        <w:t xml:space="preserve"> </w:t>
      </w:r>
      <w:r w:rsidR="002351C5">
        <w:t xml:space="preserve">Trimming may be done of </w:t>
      </w:r>
      <w:r w:rsidR="001D24F1">
        <w:t xml:space="preserve">vegetation </w:t>
      </w:r>
      <w:r w:rsidR="00FE6CF3">
        <w:t xml:space="preserve">that </w:t>
      </w:r>
      <w:r w:rsidR="001D24F1">
        <w:t>overhangs street</w:t>
      </w:r>
      <w:r w:rsidR="00641B60">
        <w:t>s</w:t>
      </w:r>
      <w:r w:rsidR="001D24F1">
        <w:t xml:space="preserve"> and road verges</w:t>
      </w:r>
      <w:r w:rsidR="00AB46D4">
        <w:t xml:space="preserve"> in accordance with the management plan mentioned in 13.5.2. </w:t>
      </w:r>
    </w:p>
    <w:p w14:paraId="2E515BE4" w14:textId="5AD951BA" w:rsidR="00C236D9" w:rsidRDefault="00BE10F3" w:rsidP="00C236D9">
      <w:r>
        <w:t>1</w:t>
      </w:r>
      <w:r w:rsidR="00EE5A13">
        <w:t>3</w:t>
      </w:r>
      <w:r w:rsidR="00C236D9">
        <w:t>.5.</w:t>
      </w:r>
      <w:r w:rsidR="001D24F1">
        <w:t>4</w:t>
      </w:r>
      <w:r w:rsidR="00C236D9">
        <w:t xml:space="preserve"> </w:t>
      </w:r>
      <w:r w:rsidR="00EE5A13">
        <w:t>Indigenous vegetation is preferable and encouraged as verges to retain the character of Rooiels.</w:t>
      </w:r>
    </w:p>
    <w:p w14:paraId="5E2133D2" w14:textId="66789646" w:rsidR="00C018DF" w:rsidRDefault="00C018DF" w:rsidP="00C018DF">
      <w:r>
        <w:t>13.5.5 Road edge and storm water channel treatments must be</w:t>
      </w:r>
      <w:r w:rsidR="007C4F58">
        <w:t xml:space="preserve"> </w:t>
      </w:r>
      <w:r>
        <w:t>designed as far as practicable as water features to fit in with the rural context.</w:t>
      </w:r>
    </w:p>
    <w:p w14:paraId="764A42EF" w14:textId="77777777" w:rsidR="009E1B64" w:rsidRDefault="009E1B64" w:rsidP="00C236D9"/>
    <w:p w14:paraId="023F158C" w14:textId="53B3DACF" w:rsidR="00C236D9" w:rsidRDefault="00BE10F3" w:rsidP="00C236D9">
      <w:r>
        <w:t>1</w:t>
      </w:r>
      <w:r w:rsidR="00EE5A13">
        <w:t>3</w:t>
      </w:r>
      <w:r w:rsidR="00C236D9">
        <w:t xml:space="preserve">.6 </w:t>
      </w:r>
      <w:r w:rsidR="00B970F5">
        <w:t>SINGLE RESIDENTIAL DWELLINGS:</w:t>
      </w:r>
    </w:p>
    <w:p w14:paraId="1220C5B9" w14:textId="03D190AA" w:rsidR="00B508A9" w:rsidRDefault="00BE10F3" w:rsidP="00C236D9">
      <w:r w:rsidRPr="00561AAE">
        <w:t>1</w:t>
      </w:r>
      <w:r w:rsidR="00EE5A13" w:rsidRPr="00561AAE">
        <w:t>3</w:t>
      </w:r>
      <w:r w:rsidR="00C236D9" w:rsidRPr="00561AAE">
        <w:t>.6.1</w:t>
      </w:r>
      <w:r w:rsidR="00B508A9" w:rsidRPr="00561AAE">
        <w:t>.</w:t>
      </w:r>
      <w:r w:rsidR="00561AAE" w:rsidRPr="00561AAE">
        <w:t xml:space="preserve"> </w:t>
      </w:r>
      <w:r w:rsidR="00C236D9" w:rsidRPr="00561AAE">
        <w:t xml:space="preserve">Erven currently zoned as Single Residential 1 shall be used for residential purposes only </w:t>
      </w:r>
      <w:r w:rsidR="00BF5142" w:rsidRPr="00561AAE">
        <w:t xml:space="preserve">and </w:t>
      </w:r>
      <w:r w:rsidR="00C236D9" w:rsidRPr="00561AAE">
        <w:t>no building other than one dwelling</w:t>
      </w:r>
      <w:r w:rsidR="00D4436D" w:rsidRPr="00561AAE">
        <w:t xml:space="preserve"> </w:t>
      </w:r>
      <w:r w:rsidR="00C236D9" w:rsidRPr="00561AAE">
        <w:t xml:space="preserve">together with such outbuildings as </w:t>
      </w:r>
      <w:r w:rsidR="00AB46D4">
        <w:t>per individual Title Deeds,</w:t>
      </w:r>
      <w:r w:rsidR="005E28CB" w:rsidRPr="00561AAE">
        <w:t xml:space="preserve"> </w:t>
      </w:r>
      <w:r w:rsidR="00C236D9" w:rsidRPr="00561AAE">
        <w:t>shall be erected thereon.</w:t>
      </w:r>
      <w:r w:rsidR="00EE5A13" w:rsidRPr="00561AAE">
        <w:t xml:space="preserve"> </w:t>
      </w:r>
      <w:r w:rsidR="00C83D5A">
        <w:t>O</w:t>
      </w:r>
      <w:r w:rsidR="00561AAE" w:rsidRPr="00561AAE">
        <w:t>utbuilding</w:t>
      </w:r>
      <w:r w:rsidR="00EE5A13" w:rsidRPr="00561AAE">
        <w:t xml:space="preserve"> may be </w:t>
      </w:r>
      <w:r w:rsidR="00C83D5A">
        <w:t>used</w:t>
      </w:r>
      <w:r w:rsidR="00EE5A13" w:rsidRPr="00561AAE">
        <w:t xml:space="preserve"> to accommodate family members</w:t>
      </w:r>
      <w:r w:rsidR="00AB46D4">
        <w:t>, guests</w:t>
      </w:r>
      <w:r w:rsidR="00EE5A13" w:rsidRPr="00561AAE">
        <w:t xml:space="preserve"> or a caregiver (assisted living) but may not be used for rental purposes.</w:t>
      </w:r>
    </w:p>
    <w:p w14:paraId="0DE1BD0A" w14:textId="4F8D65A8" w:rsidR="00B508A9" w:rsidRDefault="00BE10F3" w:rsidP="00C236D9">
      <w:r>
        <w:t>1</w:t>
      </w:r>
      <w:r w:rsidR="00EE5A13">
        <w:t>3</w:t>
      </w:r>
      <w:r w:rsidR="00B508A9">
        <w:t>.6.1</w:t>
      </w:r>
      <w:r w:rsidR="00ED6D89">
        <w:t xml:space="preserve">.1. </w:t>
      </w:r>
      <w:r w:rsidR="00B508A9">
        <w:t xml:space="preserve">A dwelling shall house no more than </w:t>
      </w:r>
      <w:r w:rsidR="00E802B4">
        <w:t xml:space="preserve">a single </w:t>
      </w:r>
      <w:r w:rsidR="00B508A9">
        <w:t>family</w:t>
      </w:r>
      <w:r w:rsidR="007C5BAF">
        <w:t>, as defined in the Overstrand Municipality Zoning Scheme Regulations</w:t>
      </w:r>
      <w:r>
        <w:t xml:space="preserve">, </w:t>
      </w:r>
      <w:r w:rsidR="007C5BAF">
        <w:t xml:space="preserve">but </w:t>
      </w:r>
      <w:r>
        <w:t xml:space="preserve">including </w:t>
      </w:r>
      <w:r w:rsidR="00927380">
        <w:t>family and friends of the</w:t>
      </w:r>
      <w:r w:rsidR="00E802B4">
        <w:t xml:space="preserve"> single </w:t>
      </w:r>
      <w:r w:rsidR="00927380">
        <w:t>family</w:t>
      </w:r>
      <w:r w:rsidR="006A397C">
        <w:t>.</w:t>
      </w:r>
    </w:p>
    <w:p w14:paraId="750ED08D" w14:textId="6CCB1EAB" w:rsidR="00C236D9" w:rsidRDefault="00BE10F3" w:rsidP="00C236D9">
      <w:r>
        <w:t>1</w:t>
      </w:r>
      <w:r w:rsidR="00EE5A13">
        <w:t>3</w:t>
      </w:r>
      <w:r w:rsidR="00C236D9">
        <w:t>.6.2</w:t>
      </w:r>
      <w:r w:rsidR="00ED6D89">
        <w:t>.</w:t>
      </w:r>
      <w:r w:rsidR="00C236D9">
        <w:t xml:space="preserve"> </w:t>
      </w:r>
      <w:r w:rsidR="00AB46D4">
        <w:t>D</w:t>
      </w:r>
      <w:r w:rsidR="00C236D9">
        <w:t xml:space="preserve">ensification </w:t>
      </w:r>
      <w:r w:rsidR="003F64F3">
        <w:t>(</w:t>
      </w:r>
      <w:r w:rsidR="00C236D9">
        <w:t>two dwellings</w:t>
      </w:r>
      <w:r w:rsidR="00BF5142">
        <w:t xml:space="preserve"> per erf</w:t>
      </w:r>
      <w:r w:rsidR="00C236D9">
        <w:t xml:space="preserve">) </w:t>
      </w:r>
      <w:r w:rsidR="003F64F3">
        <w:t>shall</w:t>
      </w:r>
      <w:r w:rsidR="00C236D9">
        <w:t xml:space="preserve"> not apply to Rooiels</w:t>
      </w:r>
      <w:r w:rsidR="00EE6B86">
        <w:t xml:space="preserve"> </w:t>
      </w:r>
      <w:r w:rsidR="00AB46D4">
        <w:t xml:space="preserve">and no deviation from the Title Deeds will be </w:t>
      </w:r>
      <w:commentRangeStart w:id="155"/>
      <w:commentRangeStart w:id="156"/>
      <w:r w:rsidR="00AB46D4">
        <w:t>allowed</w:t>
      </w:r>
      <w:commentRangeEnd w:id="155"/>
      <w:r w:rsidR="00FC765E">
        <w:rPr>
          <w:rStyle w:val="CommentReference"/>
        </w:rPr>
        <w:commentReference w:id="155"/>
      </w:r>
      <w:commentRangeEnd w:id="156"/>
      <w:r w:rsidR="004C5DDB">
        <w:rPr>
          <w:rStyle w:val="CommentReference"/>
        </w:rPr>
        <w:commentReference w:id="156"/>
      </w:r>
      <w:r w:rsidR="00AB46D4">
        <w:t xml:space="preserve">. </w:t>
      </w:r>
    </w:p>
    <w:p w14:paraId="5463A031" w14:textId="61E0500E" w:rsidR="00C236D9" w:rsidRDefault="00BE10F3" w:rsidP="00C236D9">
      <w:r>
        <w:lastRenderedPageBreak/>
        <w:t>1</w:t>
      </w:r>
      <w:r w:rsidR="00EE5A13">
        <w:t>3</w:t>
      </w:r>
      <w:r w:rsidR="00C236D9">
        <w:t>.6.3</w:t>
      </w:r>
      <w:r w:rsidR="00ED6D89">
        <w:t>.</w:t>
      </w:r>
      <w:r w:rsidR="00C236D9">
        <w:t xml:space="preserve"> Subdivision of erven is not allowed</w:t>
      </w:r>
      <w:r w:rsidR="00A23DD9">
        <w:t>,</w:t>
      </w:r>
      <w:r w:rsidR="00C236D9">
        <w:t xml:space="preserve"> except when the subdivision will be </w:t>
      </w:r>
      <w:r w:rsidR="00CF3527">
        <w:t>to the positive advantage</w:t>
      </w:r>
      <w:r w:rsidR="0006173F">
        <w:t xml:space="preserve"> to</w:t>
      </w:r>
      <w:r w:rsidR="00C236D9">
        <w:t xml:space="preserve"> </w:t>
      </w:r>
      <w:r w:rsidR="00BF5142">
        <w:t xml:space="preserve">Rooiels </w:t>
      </w:r>
      <w:r w:rsidR="00C236D9">
        <w:t>erf owners</w:t>
      </w:r>
      <w:r w:rsidR="00BF5142">
        <w:t xml:space="preserve"> in general</w:t>
      </w:r>
      <w:r w:rsidR="00C236D9">
        <w:t>.</w:t>
      </w:r>
      <w:r w:rsidR="000E686B">
        <w:t xml:space="preserve"> All erf owners of Rooiels will be included in the </w:t>
      </w:r>
      <w:r w:rsidR="00914F3E">
        <w:t xml:space="preserve"> </w:t>
      </w:r>
      <w:r w:rsidR="000E686B">
        <w:t>public participation process</w:t>
      </w:r>
      <w:r w:rsidR="00914F3E">
        <w:t xml:space="preserve"> prescribed by law</w:t>
      </w:r>
      <w:r w:rsidR="000E686B">
        <w:t>.</w:t>
      </w:r>
    </w:p>
    <w:p w14:paraId="53D9D445" w14:textId="5927949E" w:rsidR="00692F31" w:rsidRDefault="00BE10F3" w:rsidP="00692F31">
      <w:r>
        <w:t>1</w:t>
      </w:r>
      <w:r w:rsidR="00EE5A13">
        <w:t>3</w:t>
      </w:r>
      <w:r w:rsidR="00692F31">
        <w:t>.6.4</w:t>
      </w:r>
      <w:r w:rsidR="00ED6D89">
        <w:t>.</w:t>
      </w:r>
      <w:r w:rsidR="00692F31">
        <w:t xml:space="preserve"> The </w:t>
      </w:r>
      <w:r w:rsidR="007D2D4A">
        <w:t xml:space="preserve">maximum </w:t>
      </w:r>
      <w:r w:rsidR="00C91B42">
        <w:t>total</w:t>
      </w:r>
      <w:r w:rsidR="00692F31">
        <w:t xml:space="preserve"> coverage for all buildings on the erf shall be </w:t>
      </w:r>
      <w:r w:rsidR="00AB46D4">
        <w:t>as per Title Deeds</w:t>
      </w:r>
      <w:r w:rsidR="00D92970">
        <w:t>.</w:t>
      </w:r>
    </w:p>
    <w:p w14:paraId="474ED243" w14:textId="7FC36723" w:rsidR="00BC28C5" w:rsidRPr="009E1B64" w:rsidRDefault="00BE10F3" w:rsidP="00BC28C5">
      <w:r w:rsidRPr="009E1B64">
        <w:t>1</w:t>
      </w:r>
      <w:r w:rsidR="008B336B">
        <w:t>3</w:t>
      </w:r>
      <w:r w:rsidR="00BC28C5" w:rsidRPr="009E1B64">
        <w:t xml:space="preserve">.7 SHORT-TERM AND LONG-TERM </w:t>
      </w:r>
      <w:r w:rsidR="007C5BAF">
        <w:t>HOME RENTAL.</w:t>
      </w:r>
    </w:p>
    <w:p w14:paraId="35E53440" w14:textId="533BE602" w:rsidR="00BC28C5" w:rsidRPr="009E1B64" w:rsidRDefault="00BE10F3" w:rsidP="00BC28C5">
      <w:r w:rsidRPr="009E1B64">
        <w:t>1</w:t>
      </w:r>
      <w:r w:rsidR="008B336B">
        <w:t>3</w:t>
      </w:r>
      <w:r w:rsidR="00BC28C5" w:rsidRPr="009E1B64">
        <w:t xml:space="preserve">.7 </w:t>
      </w:r>
      <w:r w:rsidR="00CA73D2">
        <w:t>1</w:t>
      </w:r>
      <w:r w:rsidR="00BC28C5" w:rsidRPr="009E1B64">
        <w:t xml:space="preserve"> The letting of dwellings other than as a guest house</w:t>
      </w:r>
      <w:r w:rsidR="00B84709">
        <w:t xml:space="preserve">, </w:t>
      </w:r>
      <w:r w:rsidR="00BC28C5" w:rsidRPr="009E1B64">
        <w:t>guest room</w:t>
      </w:r>
      <w:r w:rsidR="009E760F">
        <w:t xml:space="preserve"> or tourist accommodation</w:t>
      </w:r>
      <w:r w:rsidR="00BC28C5" w:rsidRPr="009E1B64">
        <w:t xml:space="preserve"> for fewer than 30 consecutive days shall constitute </w:t>
      </w:r>
      <w:r w:rsidR="00BC28C5" w:rsidRPr="0006173F">
        <w:rPr>
          <w:i/>
          <w:iCs/>
          <w:u w:val="single"/>
        </w:rPr>
        <w:t xml:space="preserve">short-term </w:t>
      </w:r>
      <w:r w:rsidR="007C5BAF" w:rsidRPr="0006173F">
        <w:rPr>
          <w:i/>
          <w:iCs/>
          <w:u w:val="single"/>
        </w:rPr>
        <w:t>home rental</w:t>
      </w:r>
      <w:r w:rsidR="007C5BAF" w:rsidRPr="00905111">
        <w:rPr>
          <w:u w:val="single"/>
        </w:rPr>
        <w:t>.</w:t>
      </w:r>
    </w:p>
    <w:p w14:paraId="351241E9" w14:textId="3ECC8702" w:rsidR="00BC28C5" w:rsidRPr="009E1B64" w:rsidRDefault="00BE10F3" w:rsidP="00BC28C5">
      <w:r w:rsidRPr="009E1B64">
        <w:t>1</w:t>
      </w:r>
      <w:r w:rsidR="008B336B">
        <w:t>3</w:t>
      </w:r>
      <w:r w:rsidR="00BC28C5" w:rsidRPr="009E1B64">
        <w:t>.7.</w:t>
      </w:r>
      <w:r w:rsidR="00CA73D2">
        <w:t>2</w:t>
      </w:r>
      <w:r w:rsidR="00BC28C5" w:rsidRPr="009E1B64">
        <w:t xml:space="preserve"> </w:t>
      </w:r>
      <w:r w:rsidR="00BC28C5" w:rsidRPr="0006173F">
        <w:rPr>
          <w:i/>
          <w:iCs/>
          <w:u w:val="single"/>
        </w:rPr>
        <w:t xml:space="preserve">Long-term </w:t>
      </w:r>
      <w:r w:rsidR="007C5BAF" w:rsidRPr="0006173F">
        <w:rPr>
          <w:i/>
          <w:iCs/>
          <w:u w:val="single"/>
        </w:rPr>
        <w:t>home rental</w:t>
      </w:r>
      <w:r w:rsidR="007C5BAF">
        <w:t xml:space="preserve"> </w:t>
      </w:r>
      <w:r w:rsidR="00BC28C5" w:rsidRPr="009E1B64">
        <w:t xml:space="preserve">is the letting of a dwelling for 30 or more consecutive days and the </w:t>
      </w:r>
      <w:r w:rsidR="007C5BAF">
        <w:t xml:space="preserve">letting </w:t>
      </w:r>
      <w:r w:rsidR="00BC28C5" w:rsidRPr="009E1B64">
        <w:t xml:space="preserve">shall </w:t>
      </w:r>
      <w:r w:rsidR="007C5BAF">
        <w:t xml:space="preserve">only </w:t>
      </w:r>
      <w:r w:rsidR="00BC28C5" w:rsidRPr="009E1B64">
        <w:t xml:space="preserve">be for the housing of </w:t>
      </w:r>
      <w:r w:rsidR="007C5BAF">
        <w:t xml:space="preserve">a single </w:t>
      </w:r>
      <w:r w:rsidR="00BC28C5" w:rsidRPr="009E1B64">
        <w:t>family</w:t>
      </w:r>
      <w:r w:rsidR="007C5BAF">
        <w:t xml:space="preserve">, as defined in the </w:t>
      </w:r>
      <w:bookmarkStart w:id="157" w:name="_Hlk22470074"/>
      <w:r w:rsidR="007C5BAF">
        <w:t>Overstrand Municipality Zoning Scheme Regulations.</w:t>
      </w:r>
      <w:r w:rsidR="00BC28C5" w:rsidRPr="009E1B64">
        <w:t xml:space="preserve"> </w:t>
      </w:r>
    </w:p>
    <w:bookmarkEnd w:id="157"/>
    <w:p w14:paraId="3C6DB490" w14:textId="4EBD0ADD" w:rsidR="001C246A" w:rsidRDefault="00BE10F3" w:rsidP="00BC28C5">
      <w:r w:rsidRPr="009E1B64">
        <w:t>1</w:t>
      </w:r>
      <w:r w:rsidR="008B336B">
        <w:t>3</w:t>
      </w:r>
      <w:r w:rsidR="00BC28C5" w:rsidRPr="009E1B64">
        <w:t>.7.</w:t>
      </w:r>
      <w:r w:rsidR="00CA73D2">
        <w:t>3</w:t>
      </w:r>
      <w:r w:rsidR="00BC28C5" w:rsidRPr="009E1B64">
        <w:t xml:space="preserve"> </w:t>
      </w:r>
      <w:r w:rsidR="001C246A">
        <w:t xml:space="preserve">Utilisation for </w:t>
      </w:r>
      <w:r w:rsidR="00AB46D4">
        <w:t>renting</w:t>
      </w:r>
      <w:r w:rsidR="001C246A">
        <w:t xml:space="preserve"> shall be restricted </w:t>
      </w:r>
      <w:r w:rsidR="00CA73D2">
        <w:t xml:space="preserve">to two adults per bedroom, with a </w:t>
      </w:r>
      <w:r w:rsidR="00CA73D2" w:rsidRPr="00413A13">
        <w:t xml:space="preserve">maximum </w:t>
      </w:r>
      <w:commentRangeStart w:id="158"/>
      <w:commentRangeStart w:id="159"/>
      <w:r w:rsidR="00CA73D2" w:rsidRPr="008A4FCC">
        <w:rPr>
          <w:highlight w:val="yellow"/>
        </w:rPr>
        <w:t>of</w:t>
      </w:r>
      <w:commentRangeEnd w:id="158"/>
      <w:r w:rsidR="00FC765E">
        <w:rPr>
          <w:rStyle w:val="CommentReference"/>
        </w:rPr>
        <w:commentReference w:id="158"/>
      </w:r>
      <w:commentRangeEnd w:id="159"/>
      <w:r w:rsidR="003F552A">
        <w:rPr>
          <w:rStyle w:val="CommentReference"/>
        </w:rPr>
        <w:commentReference w:id="159"/>
      </w:r>
      <w:r w:rsidR="00CA73D2" w:rsidRPr="00413A13">
        <w:t xml:space="preserve"> ten</w:t>
      </w:r>
      <w:r w:rsidR="00CA73D2" w:rsidRPr="008A4FCC">
        <w:rPr>
          <w:highlight w:val="yellow"/>
        </w:rPr>
        <w:t xml:space="preserve"> </w:t>
      </w:r>
      <w:r w:rsidR="00CA73D2" w:rsidRPr="00413A13">
        <w:t>adults per dwelling</w:t>
      </w:r>
      <w:r w:rsidR="00CA73D2" w:rsidRPr="008A4FCC">
        <w:rPr>
          <w:highlight w:val="yellow"/>
        </w:rPr>
        <w:t>.</w:t>
      </w:r>
    </w:p>
    <w:p w14:paraId="32CA72EC" w14:textId="6BC067F7" w:rsidR="00BC28C5" w:rsidRDefault="00BE10F3" w:rsidP="00BC28C5">
      <w:r w:rsidRPr="009E1B64">
        <w:t>1</w:t>
      </w:r>
      <w:r w:rsidR="008B336B">
        <w:t>3</w:t>
      </w:r>
      <w:r w:rsidR="00BC28C5" w:rsidRPr="009E1B64">
        <w:t>.7.</w:t>
      </w:r>
      <w:r w:rsidR="00DE17C9">
        <w:t>4</w:t>
      </w:r>
      <w:r w:rsidR="001B2E4A">
        <w:t>.1</w:t>
      </w:r>
      <w:r w:rsidR="00BC28C5" w:rsidRPr="009E1B64">
        <w:t xml:space="preserve"> The short-term </w:t>
      </w:r>
      <w:r w:rsidR="007C5BAF">
        <w:t xml:space="preserve">home rental </w:t>
      </w:r>
      <w:r w:rsidR="00BC28C5" w:rsidRPr="009E1B64">
        <w:t xml:space="preserve">of dwellings is a consent use valid for </w:t>
      </w:r>
      <w:r w:rsidR="0006173F">
        <w:t>five</w:t>
      </w:r>
      <w:r w:rsidR="00BC28C5" w:rsidRPr="009E1B64">
        <w:t xml:space="preserve"> years, subject to the appointment of a manager, who occupies a dwelling in Rooiels, should the owner not be present</w:t>
      </w:r>
      <w:r w:rsidR="00982513">
        <w:t xml:space="preserve"> / resident</w:t>
      </w:r>
      <w:r w:rsidR="00BC28C5" w:rsidRPr="009E1B64">
        <w:t xml:space="preserve"> in Rooiels. </w:t>
      </w:r>
      <w:r w:rsidR="00325961" w:rsidRPr="009E1B64">
        <w:t xml:space="preserve">Short-term </w:t>
      </w:r>
      <w:r w:rsidR="00325961">
        <w:t>home rental</w:t>
      </w:r>
      <w:r w:rsidR="00325961" w:rsidRPr="009E1B64">
        <w:t xml:space="preserve"> consent use is renewable on</w:t>
      </w:r>
      <w:r w:rsidR="00325961">
        <w:t xml:space="preserve"> expiry</w:t>
      </w:r>
      <w:r w:rsidR="00325961" w:rsidRPr="009E1B64">
        <w:t>.</w:t>
      </w:r>
    </w:p>
    <w:p w14:paraId="3A88DBBA" w14:textId="7A370C15" w:rsidR="001B2E4A" w:rsidRPr="009E1B64" w:rsidRDefault="001B2E4A" w:rsidP="00BC28C5">
      <w:bookmarkStart w:id="160" w:name="_Hlk22470319"/>
      <w:r>
        <w:t>1</w:t>
      </w:r>
      <w:r w:rsidR="008B336B">
        <w:t>3</w:t>
      </w:r>
      <w:r>
        <w:t>.7.</w:t>
      </w:r>
      <w:r w:rsidR="00DE17C9">
        <w:t>4</w:t>
      </w:r>
      <w:r>
        <w:t>.2 The</w:t>
      </w:r>
      <w:r w:rsidR="00982513">
        <w:t xml:space="preserve"> standard terms and conditions for</w:t>
      </w:r>
      <w:r>
        <w:t xml:space="preserve"> consent use</w:t>
      </w:r>
      <w:r w:rsidR="00982513">
        <w:t xml:space="preserve"> appl</w:t>
      </w:r>
      <w:r w:rsidR="00413A13">
        <w:t>y</w:t>
      </w:r>
      <w:r>
        <w:t xml:space="preserve"> and contact details of the manager shall be recorded</w:t>
      </w:r>
      <w:r w:rsidR="00982513">
        <w:t xml:space="preserve"> and </w:t>
      </w:r>
      <w:bookmarkEnd w:id="160"/>
      <w:r w:rsidR="00982513">
        <w:t>a</w:t>
      </w:r>
      <w:r w:rsidR="00982513" w:rsidRPr="00982513">
        <w:t xml:space="preserve">s per </w:t>
      </w:r>
      <w:r w:rsidR="0006173F" w:rsidRPr="00982513">
        <w:t>Overstrand</w:t>
      </w:r>
      <w:r w:rsidR="00982513" w:rsidRPr="00982513">
        <w:t xml:space="preserve"> </w:t>
      </w:r>
      <w:r w:rsidR="0006173F">
        <w:t xml:space="preserve">Municipal </w:t>
      </w:r>
      <w:r w:rsidR="00982513" w:rsidRPr="00982513">
        <w:t>Regulations</w:t>
      </w:r>
      <w:r w:rsidR="008B336B">
        <w:t>.</w:t>
      </w:r>
    </w:p>
    <w:p w14:paraId="350ADB8D" w14:textId="2CD786DA" w:rsidR="00CF3527" w:rsidRDefault="00BE10F3" w:rsidP="00BC28C5">
      <w:pPr>
        <w:rPr>
          <w:ins w:id="161" w:author="Eldie Brink" w:date="2021-02-11T10:49:00Z"/>
        </w:rPr>
      </w:pPr>
      <w:r w:rsidRPr="009E1B64">
        <w:t>1</w:t>
      </w:r>
      <w:r w:rsidR="008B336B">
        <w:t>3</w:t>
      </w:r>
      <w:r w:rsidR="00BC28C5" w:rsidRPr="009E1B64">
        <w:t>.7.</w:t>
      </w:r>
      <w:r w:rsidR="00DE17C9">
        <w:t>5</w:t>
      </w:r>
      <w:r w:rsidR="00BC28C5" w:rsidRPr="009E1B64">
        <w:t xml:space="preserve"> Notices of applications for short-term </w:t>
      </w:r>
      <w:r w:rsidR="007C5BAF">
        <w:t xml:space="preserve">home rental </w:t>
      </w:r>
      <w:r w:rsidR="00BC28C5" w:rsidRPr="009E1B64">
        <w:t xml:space="preserve">consent use shall be given to all property owners who, </w:t>
      </w:r>
      <w:r w:rsidR="003346C5" w:rsidRPr="009E1B64">
        <w:t>at</w:t>
      </w:r>
      <w:r w:rsidR="00BC28C5" w:rsidRPr="009E1B64">
        <w:t xml:space="preserve"> the discretion of the Municipality, are immediate and affected neighbours of the </w:t>
      </w:r>
      <w:commentRangeStart w:id="162"/>
      <w:commentRangeStart w:id="163"/>
      <w:r w:rsidR="00BC28C5" w:rsidRPr="009E1B64">
        <w:t>applicant</w:t>
      </w:r>
      <w:commentRangeEnd w:id="162"/>
      <w:r w:rsidR="00FC765E">
        <w:rPr>
          <w:rStyle w:val="CommentReference"/>
        </w:rPr>
        <w:commentReference w:id="162"/>
      </w:r>
      <w:commentRangeEnd w:id="163"/>
      <w:r w:rsidR="00051B45">
        <w:rPr>
          <w:rStyle w:val="CommentReference"/>
        </w:rPr>
        <w:commentReference w:id="163"/>
      </w:r>
    </w:p>
    <w:p w14:paraId="635D3189" w14:textId="70B2BE07" w:rsidR="00413A13" w:rsidDel="00413A13" w:rsidRDefault="00413A13" w:rsidP="00BC28C5">
      <w:pPr>
        <w:rPr>
          <w:del w:id="164" w:author="Eldie Brink" w:date="2021-02-11T10:54:00Z"/>
        </w:rPr>
      </w:pPr>
      <w:ins w:id="165" w:author="Eldie Brink" w:date="2021-02-11T10:49:00Z">
        <w:r>
          <w:t xml:space="preserve">13.7.6 </w:t>
        </w:r>
      </w:ins>
      <w:ins w:id="166" w:author="Eldie Brink" w:date="2021-02-11T10:56:00Z">
        <w:r w:rsidR="00880B61">
          <w:t>In order to enhance the enjoyment of Rooiels by guests, p</w:t>
        </w:r>
      </w:ins>
      <w:ins w:id="167" w:author="Eldie Brink" w:date="2021-02-11T10:55:00Z">
        <w:r w:rsidR="00880B61">
          <w:t>roperty o</w:t>
        </w:r>
      </w:ins>
      <w:ins w:id="168" w:author="Eldie Brink" w:date="2021-02-11T10:49:00Z">
        <w:r>
          <w:t>wners are encouraged to make available to their guests the Rooi</w:t>
        </w:r>
      </w:ins>
      <w:ins w:id="169" w:author="Eldie Brink" w:date="2021-02-11T10:50:00Z">
        <w:r>
          <w:t>e</w:t>
        </w:r>
      </w:ins>
      <w:ins w:id="170" w:author="Eldie Brink" w:date="2021-02-11T10:49:00Z">
        <w:r>
          <w:t>ls Vision</w:t>
        </w:r>
      </w:ins>
      <w:ins w:id="171" w:author="Eldie Brink" w:date="2021-02-11T10:50:00Z">
        <w:r>
          <w:t xml:space="preserve"> and other </w:t>
        </w:r>
      </w:ins>
      <w:ins w:id="172" w:author="Eldie Brink" w:date="2021-02-11T10:57:00Z">
        <w:r w:rsidR="00880B61">
          <w:t xml:space="preserve">applicable </w:t>
        </w:r>
      </w:ins>
      <w:ins w:id="173" w:author="Eldie Brink" w:date="2021-02-11T10:50:00Z">
        <w:r>
          <w:t>documentation</w:t>
        </w:r>
      </w:ins>
      <w:ins w:id="174" w:author="Eldie Brink" w:date="2021-02-11T10:58:00Z">
        <w:r w:rsidR="00880B61">
          <w:t xml:space="preserve"> as </w:t>
        </w:r>
      </w:ins>
      <w:ins w:id="175" w:author="Eldie Brink" w:date="2021-02-11T10:53:00Z">
        <w:r>
          <w:t>design</w:t>
        </w:r>
      </w:ins>
      <w:ins w:id="176" w:author="Eldie Brink" w:date="2021-02-11T10:54:00Z">
        <w:r>
          <w:t xml:space="preserve">ed </w:t>
        </w:r>
      </w:ins>
      <w:ins w:id="177" w:author="Eldie Brink" w:date="2021-02-11T10:52:00Z">
        <w:r>
          <w:t xml:space="preserve">by </w:t>
        </w:r>
      </w:ins>
      <w:ins w:id="178" w:author="Eldie Brink" w:date="2021-02-11T10:51:00Z">
        <w:r>
          <w:t>any of the Rooiels community organ</w:t>
        </w:r>
      </w:ins>
      <w:ins w:id="179" w:author="Eldie Brink" w:date="2021-02-11T10:53:00Z">
        <w:r>
          <w:t>i</w:t>
        </w:r>
      </w:ins>
      <w:ins w:id="180" w:author="Eldie Brink" w:date="2021-02-11T10:51:00Z">
        <w:r>
          <w:t>sations</w:t>
        </w:r>
      </w:ins>
      <w:ins w:id="181" w:author="Eldie Brink" w:date="2021-02-11T10:57:00Z">
        <w:r w:rsidR="00880B61">
          <w:t>.</w:t>
        </w:r>
      </w:ins>
    </w:p>
    <w:p w14:paraId="0D055218" w14:textId="7E912403" w:rsidR="00C236D9" w:rsidRPr="00DB3397" w:rsidRDefault="00BE10F3" w:rsidP="00C236D9">
      <w:r w:rsidRPr="007C5BAF">
        <w:t>1</w:t>
      </w:r>
      <w:r w:rsidR="008B336B">
        <w:t>3</w:t>
      </w:r>
      <w:r w:rsidR="00C236D9" w:rsidRPr="007C5BAF">
        <w:t>.</w:t>
      </w:r>
      <w:r w:rsidR="00BC28C5" w:rsidRPr="007C5BAF">
        <w:t>8</w:t>
      </w:r>
      <w:r w:rsidR="00C236D9" w:rsidRPr="007C5BAF">
        <w:t xml:space="preserve"> </w:t>
      </w:r>
      <w:r w:rsidR="00B970F5" w:rsidRPr="007C5BAF">
        <w:t>GUEST HOUSE</w:t>
      </w:r>
      <w:r w:rsidR="007F2EF5">
        <w:t xml:space="preserve">, TOURIST ACCOMMODATION </w:t>
      </w:r>
      <w:r w:rsidR="00B970F5" w:rsidRPr="007C5BAF">
        <w:t xml:space="preserve"> </w:t>
      </w:r>
      <w:r w:rsidR="00D451EE" w:rsidRPr="00AB76A8">
        <w:t>AND GUEST ROOM</w:t>
      </w:r>
      <w:r w:rsidR="00D451EE" w:rsidRPr="007C5BAF">
        <w:t xml:space="preserve"> </w:t>
      </w:r>
      <w:r w:rsidR="00B970F5" w:rsidRPr="007C5BAF">
        <w:t>CONSENT</w:t>
      </w:r>
      <w:r w:rsidR="00B970F5" w:rsidRPr="00DB3397">
        <w:t xml:space="preserve"> USE</w:t>
      </w:r>
      <w:r w:rsidR="007F2EF5">
        <w:t>S</w:t>
      </w:r>
      <w:r w:rsidR="00B970F5" w:rsidRPr="00DB3397">
        <w:t>:</w:t>
      </w:r>
    </w:p>
    <w:p w14:paraId="657EB667" w14:textId="58CD58EF" w:rsidR="00673094" w:rsidRDefault="00673094" w:rsidP="00673094">
      <w:r>
        <w:t>13.8.</w:t>
      </w:r>
      <w:r w:rsidR="004B7BA6">
        <w:t>1</w:t>
      </w:r>
      <w:r>
        <w:t xml:space="preserve"> BnB</w:t>
      </w:r>
      <w:r w:rsidR="007F2EF5">
        <w:t>, Self-catering and Guest room</w:t>
      </w:r>
      <w:r>
        <w:t xml:space="preserve"> consent use</w:t>
      </w:r>
      <w:r w:rsidR="007F2EF5">
        <w:t>s</w:t>
      </w:r>
      <w:r>
        <w:t>:</w:t>
      </w:r>
    </w:p>
    <w:p w14:paraId="49287BB6" w14:textId="01647B8F" w:rsidR="00673094" w:rsidRDefault="00673094" w:rsidP="00673094">
      <w:r>
        <w:t>13.8.</w:t>
      </w:r>
      <w:r w:rsidR="004B7BA6">
        <w:t>1</w:t>
      </w:r>
      <w:r>
        <w:t>.1 The renting out of one or two rooms to one or two companies of persons on a short-term basis (BnB</w:t>
      </w:r>
      <w:r w:rsidR="003B3048">
        <w:t>, Self-catering, Guest rooms</w:t>
      </w:r>
      <w:r>
        <w:t xml:space="preserve">) is a consent use for five years, subject to public participation with the application.   </w:t>
      </w:r>
    </w:p>
    <w:p w14:paraId="311EDD58" w14:textId="4800C320" w:rsidR="00673094" w:rsidRDefault="00673094" w:rsidP="00673094">
      <w:r>
        <w:t>13.8</w:t>
      </w:r>
      <w:r w:rsidR="00C517BE">
        <w:t>.</w:t>
      </w:r>
      <w:r w:rsidR="004B7BA6">
        <w:t>1</w:t>
      </w:r>
      <w:r>
        <w:t xml:space="preserve">.2 Consent use is renewable on application, and subject to public participation, for periods of five years. </w:t>
      </w:r>
    </w:p>
    <w:p w14:paraId="61330ABF" w14:textId="2D2F5F5E" w:rsidR="00673094" w:rsidRDefault="00673094" w:rsidP="00673094">
      <w:r w:rsidRPr="00673094">
        <w:t>13.8.</w:t>
      </w:r>
      <w:r w:rsidR="004B7BA6">
        <w:t>1</w:t>
      </w:r>
      <w:r w:rsidR="001C0E17">
        <w:t>.3</w:t>
      </w:r>
      <w:r w:rsidRPr="00673094">
        <w:t xml:space="preserve"> If a consent use </w:t>
      </w:r>
      <w:r w:rsidR="007F2EF5">
        <w:t>in terms of 13.8.</w:t>
      </w:r>
      <w:r w:rsidR="004B7BA6">
        <w:t>1</w:t>
      </w:r>
      <w:r w:rsidR="007F2EF5">
        <w:t xml:space="preserve"> </w:t>
      </w:r>
      <w:r w:rsidRPr="00673094">
        <w:t xml:space="preserve">is approved, the wording of the title deed restrictions will be appropriately amended to provide for fallback to exclusively single residential on change of ownership, majority shareholding or majority of trusteeships and to provide for periodical consent use application.  </w:t>
      </w:r>
    </w:p>
    <w:p w14:paraId="0958461B" w14:textId="4AEF1C70" w:rsidR="004B7BA6" w:rsidRDefault="004B7BA6" w:rsidP="00673094">
      <w:r w:rsidRPr="004B7BA6">
        <w:t>13.8.</w:t>
      </w:r>
      <w:r>
        <w:t>2</w:t>
      </w:r>
      <w:r w:rsidRPr="004B7BA6">
        <w:t xml:space="preserve"> The consent uses of Guest House and Tourist Accommodation (three or more rooms) is not allowed, as the renting out of three or more rooms to three or more companies of persons on a commercial basis is not in keeping with the residential character of Rooiels.  </w:t>
      </w:r>
    </w:p>
    <w:p w14:paraId="4D05D505" w14:textId="430164BC" w:rsidR="00C236D9" w:rsidRPr="00BA5A6D" w:rsidRDefault="00BE10F3" w:rsidP="00C236D9">
      <w:r w:rsidRPr="00BA5A6D">
        <w:t>1</w:t>
      </w:r>
      <w:r w:rsidR="008B336B" w:rsidRPr="00BA5A6D">
        <w:t>3</w:t>
      </w:r>
      <w:r w:rsidR="00C236D9" w:rsidRPr="00BA5A6D">
        <w:t>.</w:t>
      </w:r>
      <w:r w:rsidR="00BC28C5" w:rsidRPr="00BA5A6D">
        <w:t>8</w:t>
      </w:r>
      <w:r w:rsidR="00A357D0" w:rsidRPr="00BA5A6D">
        <w:t>.</w:t>
      </w:r>
      <w:r w:rsidR="00C021B4" w:rsidRPr="00BA5A6D">
        <w:t>3</w:t>
      </w:r>
      <w:r w:rsidR="00A357D0" w:rsidRPr="00BA5A6D">
        <w:t xml:space="preserve"> Notices </w:t>
      </w:r>
      <w:r w:rsidR="00083E7A" w:rsidRPr="00BA5A6D">
        <w:t>of a</w:t>
      </w:r>
      <w:r w:rsidR="00A357D0" w:rsidRPr="00BA5A6D">
        <w:t xml:space="preserve">pplications for </w:t>
      </w:r>
      <w:r w:rsidR="00D451EE" w:rsidRPr="00BA5A6D">
        <w:t>guest</w:t>
      </w:r>
      <w:r w:rsidR="00AB76A8" w:rsidRPr="00BA5A6D">
        <w:t xml:space="preserve"> </w:t>
      </w:r>
      <w:r w:rsidR="00561AAE" w:rsidRPr="00BA5A6D">
        <w:t>room</w:t>
      </w:r>
      <w:r w:rsidR="00D451EE" w:rsidRPr="00BA5A6D">
        <w:t xml:space="preserve"> </w:t>
      </w:r>
      <w:r w:rsidR="00A357D0" w:rsidRPr="00BA5A6D">
        <w:t xml:space="preserve">consent </w:t>
      </w:r>
      <w:r w:rsidR="00083E7A" w:rsidRPr="00BA5A6D">
        <w:t xml:space="preserve">use </w:t>
      </w:r>
      <w:r w:rsidR="00A357D0" w:rsidRPr="00BA5A6D">
        <w:t>shall be</w:t>
      </w:r>
      <w:r w:rsidR="00083E7A" w:rsidRPr="00BA5A6D">
        <w:t xml:space="preserve"> given to all </w:t>
      </w:r>
      <w:r w:rsidR="0088126E" w:rsidRPr="00BA5A6D">
        <w:t xml:space="preserve">property owners who are, </w:t>
      </w:r>
      <w:r w:rsidR="00E91352" w:rsidRPr="00BA5A6D">
        <w:t>at</w:t>
      </w:r>
      <w:r w:rsidR="0088126E" w:rsidRPr="00BA5A6D">
        <w:t xml:space="preserve"> the discretion of the municipality, </w:t>
      </w:r>
      <w:r w:rsidR="00083E7A" w:rsidRPr="00BA5A6D">
        <w:t xml:space="preserve">immediate </w:t>
      </w:r>
      <w:r w:rsidR="00F25E81" w:rsidRPr="00BA5A6D">
        <w:t xml:space="preserve">or affected </w:t>
      </w:r>
      <w:r w:rsidR="00083E7A" w:rsidRPr="00BA5A6D">
        <w:t xml:space="preserve">neighbours of the applicant. </w:t>
      </w:r>
      <w:r w:rsidR="00C21803" w:rsidRPr="00BA5A6D">
        <w:t xml:space="preserve">The </w:t>
      </w:r>
      <w:r w:rsidR="00C21803" w:rsidRPr="00BA5A6D">
        <w:lastRenderedPageBreak/>
        <w:t>neighbours shall be required to give their written consent, which consent shall not be withheld unreasonably</w:t>
      </w:r>
      <w:r w:rsidR="0088126E" w:rsidRPr="00BA5A6D">
        <w:t>.</w:t>
      </w:r>
      <w:r w:rsidR="00C236D9" w:rsidRPr="00BA5A6D">
        <w:t xml:space="preserve">    </w:t>
      </w:r>
    </w:p>
    <w:p w14:paraId="271A8B46" w14:textId="4771AC4C" w:rsidR="00C236D9" w:rsidRPr="00BA5A6D" w:rsidRDefault="00BE10F3" w:rsidP="00C236D9">
      <w:r w:rsidRPr="00BA5A6D">
        <w:t>1</w:t>
      </w:r>
      <w:r w:rsidR="00244D9E" w:rsidRPr="00BA5A6D">
        <w:t>3</w:t>
      </w:r>
      <w:r w:rsidR="00C236D9" w:rsidRPr="00BA5A6D">
        <w:t>.</w:t>
      </w:r>
      <w:r w:rsidR="00BC28C5" w:rsidRPr="00BA5A6D">
        <w:t>8</w:t>
      </w:r>
      <w:r w:rsidR="00C236D9" w:rsidRPr="00BA5A6D">
        <w:t>.</w:t>
      </w:r>
      <w:r w:rsidR="008B336B" w:rsidRPr="00BA5A6D">
        <w:t>4</w:t>
      </w:r>
      <w:r w:rsidR="001B2E4A" w:rsidRPr="00BA5A6D">
        <w:t>.</w:t>
      </w:r>
      <w:r w:rsidR="008B336B" w:rsidRPr="00BA5A6D">
        <w:t xml:space="preserve"> </w:t>
      </w:r>
      <w:r w:rsidR="00C236D9" w:rsidRPr="00BA5A6D">
        <w:t>The owner</w:t>
      </w:r>
      <w:r w:rsidR="00083E7A" w:rsidRPr="00BA5A6D">
        <w:t xml:space="preserve">, </w:t>
      </w:r>
      <w:r w:rsidR="000E686B" w:rsidRPr="00BA5A6D">
        <w:t xml:space="preserve">and during his </w:t>
      </w:r>
      <w:r w:rsidR="00B12A16" w:rsidRPr="00BA5A6D">
        <w:t xml:space="preserve">temporary </w:t>
      </w:r>
      <w:r w:rsidR="000E686B" w:rsidRPr="00BA5A6D">
        <w:t>absence</w:t>
      </w:r>
      <w:r w:rsidR="00530F92" w:rsidRPr="00BA5A6D">
        <w:t>,</w:t>
      </w:r>
      <w:r w:rsidR="000E686B" w:rsidRPr="00BA5A6D">
        <w:t xml:space="preserve"> </w:t>
      </w:r>
      <w:r w:rsidR="001335C1" w:rsidRPr="00BA5A6D">
        <w:t xml:space="preserve">a </w:t>
      </w:r>
      <w:r w:rsidR="00083E7A" w:rsidRPr="00BA5A6D">
        <w:t>manager, must</w:t>
      </w:r>
      <w:r w:rsidR="001335C1" w:rsidRPr="00BA5A6D">
        <w:t>,</w:t>
      </w:r>
      <w:r w:rsidR="00083E7A" w:rsidRPr="00BA5A6D">
        <w:t xml:space="preserve"> when </w:t>
      </w:r>
      <w:r w:rsidR="00674085" w:rsidRPr="00BA5A6D">
        <w:t>guest</w:t>
      </w:r>
      <w:r w:rsidR="00EB5452" w:rsidRPr="00BA5A6D">
        <w:t xml:space="preserve"> </w:t>
      </w:r>
      <w:r w:rsidR="00561AAE" w:rsidRPr="00BA5A6D">
        <w:t>rooms</w:t>
      </w:r>
      <w:r w:rsidR="00674085" w:rsidRPr="00BA5A6D">
        <w:t xml:space="preserve"> </w:t>
      </w:r>
      <w:r w:rsidR="00083E7A" w:rsidRPr="00BA5A6D">
        <w:t>are rented out, occupy the property</w:t>
      </w:r>
      <w:r w:rsidR="00A6405B" w:rsidRPr="00BA5A6D">
        <w:t>,</w:t>
      </w:r>
      <w:r w:rsidR="00DB3397" w:rsidRPr="00BA5A6D">
        <w:t xml:space="preserve"> </w:t>
      </w:r>
      <w:r w:rsidR="00A6405B" w:rsidRPr="00BA5A6D">
        <w:t>in keeping with the residential character of Rooiels</w:t>
      </w:r>
      <w:r w:rsidR="00C236D9" w:rsidRPr="00BA5A6D">
        <w:t xml:space="preserve">.  </w:t>
      </w:r>
    </w:p>
    <w:p w14:paraId="54DD022A" w14:textId="6D14AB89" w:rsidR="001B2E4A" w:rsidRPr="00BA5A6D" w:rsidRDefault="001B2E4A" w:rsidP="00C236D9">
      <w:r w:rsidRPr="00BA5A6D">
        <w:t>1</w:t>
      </w:r>
      <w:r w:rsidR="00244D9E" w:rsidRPr="00BA5A6D">
        <w:t>3</w:t>
      </w:r>
      <w:r w:rsidRPr="00BA5A6D">
        <w:t>.8.5. The consent use and contact details of the manager shall be recorded in the register as referred to in the definitions to the Overstrand Municipality Zoning Scheme Regulations</w:t>
      </w:r>
      <w:r w:rsidR="004A027E" w:rsidRPr="00BA5A6D">
        <w:t>.</w:t>
      </w:r>
    </w:p>
    <w:p w14:paraId="405DC230" w14:textId="3AF526F2" w:rsidR="00C236D9" w:rsidRPr="00BA5A6D" w:rsidRDefault="00BE10F3" w:rsidP="00C236D9">
      <w:r w:rsidRPr="00BA5A6D">
        <w:t>1</w:t>
      </w:r>
      <w:r w:rsidR="00244D9E" w:rsidRPr="00BA5A6D">
        <w:t>3</w:t>
      </w:r>
      <w:r w:rsidR="00C236D9" w:rsidRPr="00BA5A6D">
        <w:t>.</w:t>
      </w:r>
      <w:r w:rsidR="00BC28C5" w:rsidRPr="00BA5A6D">
        <w:t>8</w:t>
      </w:r>
      <w:r w:rsidR="00C236D9" w:rsidRPr="00BA5A6D">
        <w:t>.</w:t>
      </w:r>
      <w:r w:rsidR="00C021B4" w:rsidRPr="00BA5A6D">
        <w:t>6</w:t>
      </w:r>
      <w:r w:rsidR="00083E7A" w:rsidRPr="00BA5A6D">
        <w:t xml:space="preserve"> </w:t>
      </w:r>
      <w:r w:rsidR="001335C1" w:rsidRPr="00BA5A6D">
        <w:t xml:space="preserve">Subject to </w:t>
      </w:r>
      <w:r w:rsidRPr="00BA5A6D">
        <w:t>1</w:t>
      </w:r>
      <w:r w:rsidR="00F8669B" w:rsidRPr="00BA5A6D">
        <w:t>3</w:t>
      </w:r>
      <w:r w:rsidR="001335C1" w:rsidRPr="00BA5A6D">
        <w:t>.</w:t>
      </w:r>
      <w:r w:rsidR="00BC28C5" w:rsidRPr="00BA5A6D">
        <w:t>8</w:t>
      </w:r>
      <w:r w:rsidR="001335C1" w:rsidRPr="00BA5A6D">
        <w:t>.</w:t>
      </w:r>
      <w:r w:rsidR="00722457" w:rsidRPr="00BA5A6D">
        <w:t>7</w:t>
      </w:r>
      <w:r w:rsidR="001335C1" w:rsidRPr="00BA5A6D">
        <w:t>, i</w:t>
      </w:r>
      <w:r w:rsidR="00C236D9" w:rsidRPr="00BA5A6D">
        <w:t xml:space="preserve">f a </w:t>
      </w:r>
      <w:r w:rsidR="002F370F" w:rsidRPr="00BA5A6D">
        <w:t>guest</w:t>
      </w:r>
      <w:r w:rsidR="004A027E" w:rsidRPr="00BA5A6D">
        <w:t xml:space="preserve"> </w:t>
      </w:r>
      <w:r w:rsidR="00561AAE" w:rsidRPr="00BA5A6D">
        <w:t xml:space="preserve">room </w:t>
      </w:r>
      <w:r w:rsidR="00C236D9" w:rsidRPr="00BA5A6D">
        <w:t>consent use is approved</w:t>
      </w:r>
      <w:r w:rsidR="00C236D9" w:rsidRPr="00943ED6">
        <w:t xml:space="preserve">, </w:t>
      </w:r>
      <w:r w:rsidR="00AB46D4" w:rsidRPr="00943ED6">
        <w:t>consent use do</w:t>
      </w:r>
      <w:r w:rsidR="0070584B" w:rsidRPr="00943ED6">
        <w:t>es</w:t>
      </w:r>
      <w:r w:rsidR="00AB46D4" w:rsidRPr="00943ED6">
        <w:t xml:space="preserve"> not pass on to new owners</w:t>
      </w:r>
      <w:r w:rsidR="00BA5A6D" w:rsidRPr="00943ED6">
        <w:t xml:space="preserve"> with a sale of the property</w:t>
      </w:r>
      <w:r w:rsidR="00BA5A6D" w:rsidRPr="00BA5A6D">
        <w:t xml:space="preserve"> and </w:t>
      </w:r>
      <w:r w:rsidR="00C236D9" w:rsidRPr="00BA5A6D">
        <w:t xml:space="preserve">the wording of the title deed restrictions </w:t>
      </w:r>
      <w:r w:rsidR="00F25E81" w:rsidRPr="00BA5A6D">
        <w:t xml:space="preserve">shall </w:t>
      </w:r>
      <w:r w:rsidR="00C236D9" w:rsidRPr="00BA5A6D">
        <w:t xml:space="preserve">be appropriately amended to provide for fallback to single residential </w:t>
      </w:r>
      <w:r w:rsidR="0070584B">
        <w:t>purpose</w:t>
      </w:r>
      <w:r w:rsidR="001335C1" w:rsidRPr="00BA5A6D">
        <w:t xml:space="preserve"> </w:t>
      </w:r>
      <w:r w:rsidR="00C236D9" w:rsidRPr="00BA5A6D">
        <w:t xml:space="preserve">on change of ownership, </w:t>
      </w:r>
      <w:r w:rsidR="0070584B" w:rsidRPr="00943ED6">
        <w:t>or</w:t>
      </w:r>
      <w:r w:rsidR="0070584B">
        <w:t xml:space="preserve"> </w:t>
      </w:r>
      <w:r w:rsidR="00C236D9" w:rsidRPr="00BA5A6D">
        <w:t>majority shareholding</w:t>
      </w:r>
      <w:r w:rsidR="0070584B">
        <w:t xml:space="preserve"> or majority of trusteeships</w:t>
      </w:r>
      <w:r w:rsidR="00C236D9" w:rsidRPr="00BA5A6D">
        <w:t xml:space="preserve"> to provide for periodical consent use application.  </w:t>
      </w:r>
    </w:p>
    <w:p w14:paraId="03389D14" w14:textId="0C38FD13" w:rsidR="001335C1" w:rsidRPr="00BA5A6D" w:rsidRDefault="00BE10F3" w:rsidP="00C236D9">
      <w:r w:rsidRPr="00BA5A6D">
        <w:t>1</w:t>
      </w:r>
      <w:r w:rsidR="00244D9E" w:rsidRPr="00BA5A6D">
        <w:t>3</w:t>
      </w:r>
      <w:r w:rsidR="001335C1" w:rsidRPr="00BA5A6D">
        <w:t>.</w:t>
      </w:r>
      <w:r w:rsidR="00BC28C5" w:rsidRPr="00BA5A6D">
        <w:t>8</w:t>
      </w:r>
      <w:r w:rsidR="001335C1" w:rsidRPr="00BA5A6D">
        <w:t>.</w:t>
      </w:r>
      <w:r w:rsidR="00C021B4" w:rsidRPr="00BA5A6D">
        <w:t>7</w:t>
      </w:r>
      <w:r w:rsidR="001335C1" w:rsidRPr="00BA5A6D">
        <w:t xml:space="preserve"> In view of the costs involved and in view of the limitation of the number of </w:t>
      </w:r>
      <w:r w:rsidR="00674085" w:rsidRPr="00BA5A6D">
        <w:t xml:space="preserve">guest </w:t>
      </w:r>
      <w:r w:rsidR="001335C1" w:rsidRPr="00BA5A6D">
        <w:t xml:space="preserve">rooms imposed to the advantage of the other Rooiels property owners, compliance with paragraph </w:t>
      </w:r>
      <w:r w:rsidRPr="00BA5A6D">
        <w:t>1</w:t>
      </w:r>
      <w:r w:rsidR="00F8669B" w:rsidRPr="00BA5A6D">
        <w:t>3</w:t>
      </w:r>
      <w:r w:rsidR="001335C1" w:rsidRPr="00BA5A6D">
        <w:t>.</w:t>
      </w:r>
      <w:r w:rsidR="00441851" w:rsidRPr="00BA5A6D">
        <w:t>8</w:t>
      </w:r>
      <w:r w:rsidR="001335C1" w:rsidRPr="00BA5A6D">
        <w:t>.</w:t>
      </w:r>
      <w:r w:rsidR="00722457" w:rsidRPr="00BA5A6D">
        <w:t>6</w:t>
      </w:r>
      <w:r w:rsidR="001335C1" w:rsidRPr="00BA5A6D">
        <w:t xml:space="preserve"> </w:t>
      </w:r>
      <w:r w:rsidR="00F25E81" w:rsidRPr="00BA5A6D">
        <w:t>can</w:t>
      </w:r>
      <w:r w:rsidR="001335C1" w:rsidRPr="00BA5A6D">
        <w:t xml:space="preserve"> be deferred for an indefinite </w:t>
      </w:r>
      <w:r w:rsidR="00A113E1" w:rsidRPr="00BA5A6D">
        <w:t xml:space="preserve">time </w:t>
      </w:r>
      <w:r w:rsidR="000E365F" w:rsidRPr="00BA5A6D">
        <w:t>at</w:t>
      </w:r>
      <w:r w:rsidR="001335C1" w:rsidRPr="00BA5A6D">
        <w:t xml:space="preserve"> the discretion of the </w:t>
      </w:r>
      <w:r w:rsidR="003D04EB" w:rsidRPr="00BA5A6D">
        <w:t>M</w:t>
      </w:r>
      <w:r w:rsidR="001335C1" w:rsidRPr="00BA5A6D">
        <w:t>unicipality.</w:t>
      </w:r>
    </w:p>
    <w:p w14:paraId="39188B8C" w14:textId="55230E2F" w:rsidR="001335C1" w:rsidRPr="00BA5A6D" w:rsidRDefault="00BE10F3" w:rsidP="00C236D9">
      <w:r w:rsidRPr="00BA5A6D">
        <w:t>1</w:t>
      </w:r>
      <w:r w:rsidR="00244D9E" w:rsidRPr="00BA5A6D">
        <w:t>3</w:t>
      </w:r>
      <w:r w:rsidR="000E686B" w:rsidRPr="00BA5A6D">
        <w:t>.</w:t>
      </w:r>
      <w:r w:rsidR="00BC28C5" w:rsidRPr="00BA5A6D">
        <w:t>8</w:t>
      </w:r>
      <w:r w:rsidR="000E686B" w:rsidRPr="00BA5A6D">
        <w:t>.</w:t>
      </w:r>
      <w:r w:rsidR="00C021B4" w:rsidRPr="00BA5A6D">
        <w:t>8</w:t>
      </w:r>
      <w:r w:rsidR="000E686B" w:rsidRPr="00BA5A6D">
        <w:t xml:space="preserve"> </w:t>
      </w:r>
      <w:r w:rsidR="00110BD8" w:rsidRPr="00BA5A6D">
        <w:t>No indulgence, leniency or ex</w:t>
      </w:r>
      <w:r w:rsidR="0070584B">
        <w:t>tension of time granted by the M</w:t>
      </w:r>
      <w:r w:rsidR="00110BD8" w:rsidRPr="00BA5A6D">
        <w:t xml:space="preserve">unicipality </w:t>
      </w:r>
      <w:r w:rsidR="000E686B" w:rsidRPr="00BA5A6D">
        <w:t xml:space="preserve">in terms of paragraph </w:t>
      </w:r>
      <w:r w:rsidRPr="00BA5A6D">
        <w:t>1</w:t>
      </w:r>
      <w:r w:rsidR="00BA5A6D">
        <w:t>3</w:t>
      </w:r>
      <w:r w:rsidR="000E686B" w:rsidRPr="00BA5A6D">
        <w:t>.</w:t>
      </w:r>
      <w:r w:rsidR="00BC28C5" w:rsidRPr="00BA5A6D">
        <w:t>8</w:t>
      </w:r>
      <w:r w:rsidR="000E686B" w:rsidRPr="00BA5A6D">
        <w:t>.</w:t>
      </w:r>
      <w:r w:rsidR="00722457" w:rsidRPr="00BA5A6D">
        <w:t>7</w:t>
      </w:r>
      <w:r w:rsidR="000E686B" w:rsidRPr="00BA5A6D">
        <w:t xml:space="preserve"> </w:t>
      </w:r>
      <w:r w:rsidR="00110BD8" w:rsidRPr="00BA5A6D">
        <w:t>shall constitute a waiver of any of the rights of the other property owners of Rooiels under these terms</w:t>
      </w:r>
      <w:r w:rsidR="00C21803" w:rsidRPr="00BA5A6D">
        <w:t>, or constitute a basis for a legitimate expectation by the applicant</w:t>
      </w:r>
      <w:r w:rsidR="0070584B">
        <w:t xml:space="preserve"> and, accordingly, the M</w:t>
      </w:r>
      <w:r w:rsidR="00110BD8" w:rsidRPr="00BA5A6D">
        <w:t xml:space="preserve">unicipality and </w:t>
      </w:r>
      <w:r w:rsidR="00C21803" w:rsidRPr="00BA5A6D">
        <w:t xml:space="preserve">any </w:t>
      </w:r>
      <w:r w:rsidR="00110BD8" w:rsidRPr="00BA5A6D">
        <w:t xml:space="preserve">other </w:t>
      </w:r>
      <w:r w:rsidR="00C21803" w:rsidRPr="00BA5A6D">
        <w:t>R</w:t>
      </w:r>
      <w:r w:rsidR="00110BD8" w:rsidRPr="00BA5A6D">
        <w:t>ooi</w:t>
      </w:r>
      <w:r w:rsidR="00C21803" w:rsidRPr="00BA5A6D">
        <w:t>e</w:t>
      </w:r>
      <w:r w:rsidR="00110BD8" w:rsidRPr="00BA5A6D">
        <w:t xml:space="preserve">ls property owner shall not be precluded as a consequence of having granted such indulgence, from exercising any rights against the applicant which may have arisen in the past or which might arise in the future. </w:t>
      </w:r>
    </w:p>
    <w:p w14:paraId="5E6BDEB9" w14:textId="63D05970" w:rsidR="005D2056" w:rsidRPr="00DB3397" w:rsidRDefault="00BE10F3" w:rsidP="005D2056">
      <w:pPr>
        <w:autoSpaceDE w:val="0"/>
        <w:autoSpaceDN w:val="0"/>
        <w:adjustRightInd w:val="0"/>
        <w:spacing w:after="0" w:line="240" w:lineRule="auto"/>
        <w:rPr>
          <w:rFonts w:cstheme="minorHAnsi"/>
        </w:rPr>
      </w:pPr>
      <w:r w:rsidRPr="00BA5A6D">
        <w:rPr>
          <w:rFonts w:cstheme="minorHAnsi"/>
        </w:rPr>
        <w:t>1</w:t>
      </w:r>
      <w:r w:rsidR="00244D9E" w:rsidRPr="00BA5A6D">
        <w:rPr>
          <w:rFonts w:cstheme="minorHAnsi"/>
        </w:rPr>
        <w:t>3</w:t>
      </w:r>
      <w:r w:rsidR="005D2056" w:rsidRPr="00BA5A6D">
        <w:rPr>
          <w:rFonts w:cstheme="minorHAnsi"/>
        </w:rPr>
        <w:t>.</w:t>
      </w:r>
      <w:r w:rsidR="00BC28C5" w:rsidRPr="00BA5A6D">
        <w:rPr>
          <w:rFonts w:cstheme="minorHAnsi"/>
        </w:rPr>
        <w:t>8</w:t>
      </w:r>
      <w:r w:rsidR="005D2056" w:rsidRPr="00BA5A6D">
        <w:rPr>
          <w:rFonts w:cstheme="minorHAnsi"/>
        </w:rPr>
        <w:t>.</w:t>
      </w:r>
      <w:r w:rsidR="00C021B4" w:rsidRPr="00BA5A6D">
        <w:rPr>
          <w:rFonts w:cstheme="minorHAnsi"/>
        </w:rPr>
        <w:t>9</w:t>
      </w:r>
      <w:r w:rsidR="005D2056" w:rsidRPr="00BA5A6D">
        <w:rPr>
          <w:rFonts w:cstheme="minorHAnsi"/>
        </w:rPr>
        <w:t xml:space="preserve"> No advertising sign shall be displayed without the written approval of Council other than a single un-illuminated sign or notice affixed to the building or boundary wall or fence, and such sign must be in line with the Overstrand Signage By-Law.</w:t>
      </w:r>
    </w:p>
    <w:p w14:paraId="19A7CAF8" w14:textId="55224184" w:rsidR="00671542" w:rsidRPr="00DB3397" w:rsidRDefault="00671542" w:rsidP="005D2056">
      <w:pPr>
        <w:autoSpaceDE w:val="0"/>
        <w:autoSpaceDN w:val="0"/>
        <w:adjustRightInd w:val="0"/>
        <w:spacing w:after="0" w:line="240" w:lineRule="auto"/>
        <w:rPr>
          <w:rFonts w:cstheme="minorHAnsi"/>
        </w:rPr>
      </w:pPr>
    </w:p>
    <w:p w14:paraId="407EAB1B" w14:textId="77C4E7F4" w:rsidR="00987A01" w:rsidRPr="006D78D5" w:rsidRDefault="00BE10F3" w:rsidP="00C236D9">
      <w:r>
        <w:t>1</w:t>
      </w:r>
      <w:r w:rsidR="00244D9E">
        <w:t>3</w:t>
      </w:r>
      <w:r w:rsidR="00987A01" w:rsidRPr="006D78D5">
        <w:t xml:space="preserve">.9 </w:t>
      </w:r>
      <w:r w:rsidR="00A470E0" w:rsidRPr="006D78D5">
        <w:t>ARCHITECTURAL GUIDELINES.</w:t>
      </w:r>
    </w:p>
    <w:p w14:paraId="702A2A61" w14:textId="18DDFD5A" w:rsidR="00987A01" w:rsidRPr="006D78D5" w:rsidRDefault="00BE10F3" w:rsidP="00C236D9">
      <w:r>
        <w:t>1</w:t>
      </w:r>
      <w:r w:rsidR="00244D9E">
        <w:t>3</w:t>
      </w:r>
      <w:r w:rsidR="00987A01" w:rsidRPr="006D78D5">
        <w:t xml:space="preserve">.9.1 </w:t>
      </w:r>
      <w:r w:rsidR="00A470E0" w:rsidRPr="006D78D5">
        <w:t>Character and Aesthetics</w:t>
      </w:r>
      <w:r w:rsidR="00987A01" w:rsidRPr="006D78D5">
        <w:t>:</w:t>
      </w:r>
    </w:p>
    <w:p w14:paraId="6D952C00" w14:textId="080CEDA5" w:rsidR="00C236D9" w:rsidRPr="006D78D5" w:rsidRDefault="00BE10F3" w:rsidP="00C236D9">
      <w:r>
        <w:t>1</w:t>
      </w:r>
      <w:r w:rsidR="00244D9E">
        <w:t>3</w:t>
      </w:r>
      <w:r w:rsidR="003332BA" w:rsidRPr="006D78D5">
        <w:t xml:space="preserve">.9.1.1 </w:t>
      </w:r>
      <w:r w:rsidR="00987A01" w:rsidRPr="006D78D5">
        <w:t xml:space="preserve">New building interventions must respect the </w:t>
      </w:r>
      <w:r w:rsidR="00A470E0" w:rsidRPr="006D78D5">
        <w:t>character</w:t>
      </w:r>
      <w:r w:rsidR="00987A01" w:rsidRPr="006D78D5">
        <w:t xml:space="preserve"> of t</w:t>
      </w:r>
      <w:r w:rsidR="003332BA" w:rsidRPr="006D78D5">
        <w:t>h</w:t>
      </w:r>
      <w:r w:rsidR="00987A01" w:rsidRPr="006D78D5">
        <w:t xml:space="preserve">e existing built </w:t>
      </w:r>
      <w:r w:rsidR="00A470E0" w:rsidRPr="006D78D5">
        <w:t>environment,</w:t>
      </w:r>
      <w:r w:rsidR="00987A01" w:rsidRPr="006D78D5">
        <w:t xml:space="preserve"> in terms of relatively low buildings and buildings which are integrated into the surrounding landscape</w:t>
      </w:r>
      <w:r w:rsidR="008525E8" w:rsidRPr="006D78D5">
        <w:t xml:space="preserve"> and which are stepped down slopes rather than</w:t>
      </w:r>
      <w:r w:rsidR="003332BA" w:rsidRPr="006D78D5">
        <w:t xml:space="preserve"> being perched on stilts above the slopes.</w:t>
      </w:r>
      <w:r w:rsidR="00C236D9" w:rsidRPr="006D78D5">
        <w:t xml:space="preserve">  </w:t>
      </w:r>
    </w:p>
    <w:p w14:paraId="4EFC7C0C" w14:textId="014A6FF4" w:rsidR="003332BA" w:rsidRPr="006D78D5" w:rsidRDefault="00BE10F3" w:rsidP="00C236D9">
      <w:r>
        <w:t>1</w:t>
      </w:r>
      <w:r w:rsidR="00244D9E">
        <w:t>3</w:t>
      </w:r>
      <w:r w:rsidR="003332BA" w:rsidRPr="006D78D5">
        <w:t xml:space="preserve">.9.1.2 </w:t>
      </w:r>
      <w:r w:rsidR="00A470E0" w:rsidRPr="006D78D5">
        <w:t>Double-storey b</w:t>
      </w:r>
      <w:r w:rsidR="003332BA" w:rsidRPr="006D78D5">
        <w:t xml:space="preserve">uildings must be fragmented and disaggregated </w:t>
      </w:r>
      <w:r w:rsidR="00A470E0" w:rsidRPr="006D78D5">
        <w:t xml:space="preserve">on elevations </w:t>
      </w:r>
      <w:r w:rsidR="003332BA" w:rsidRPr="006D78D5">
        <w:t xml:space="preserve">and not </w:t>
      </w:r>
      <w:r w:rsidR="00A470E0" w:rsidRPr="006D78D5">
        <w:t xml:space="preserve">be </w:t>
      </w:r>
      <w:r w:rsidR="003332BA" w:rsidRPr="006D78D5">
        <w:t>monolithic.</w:t>
      </w:r>
    </w:p>
    <w:p w14:paraId="71CA7B14" w14:textId="7046B6DA" w:rsidR="00530AE2" w:rsidRPr="006D78D5" w:rsidRDefault="00BE10F3" w:rsidP="00C236D9">
      <w:r>
        <w:t>1</w:t>
      </w:r>
      <w:r w:rsidR="00244D9E">
        <w:t>3</w:t>
      </w:r>
      <w:r w:rsidR="003332BA" w:rsidRPr="006D78D5">
        <w:t>.9.2 Building on stilts</w:t>
      </w:r>
      <w:ins w:id="182" w:author="Eldie Brink" w:date="2021-02-11T12:09:00Z">
        <w:r w:rsidR="00E00E14">
          <w:t xml:space="preserve"> and similar </w:t>
        </w:r>
        <w:commentRangeStart w:id="183"/>
        <w:r w:rsidR="00E00E14">
          <w:t>foundations</w:t>
        </w:r>
      </w:ins>
      <w:commentRangeEnd w:id="183"/>
      <w:ins w:id="184" w:author="Eldie Brink" w:date="2021-02-11T12:12:00Z">
        <w:r w:rsidR="00E00E14">
          <w:rPr>
            <w:rStyle w:val="CommentReference"/>
          </w:rPr>
          <w:commentReference w:id="183"/>
        </w:r>
      </w:ins>
      <w:r w:rsidR="003332BA" w:rsidRPr="006D78D5">
        <w:t>:</w:t>
      </w:r>
    </w:p>
    <w:p w14:paraId="1C0D7C50" w14:textId="22FADB44" w:rsidR="003332BA" w:rsidRPr="006D78D5" w:rsidRDefault="00530AE2" w:rsidP="00C236D9">
      <w:r w:rsidRPr="006D78D5">
        <w:t>Stilts</w:t>
      </w:r>
      <w:ins w:id="185" w:author="Eldie Brink" w:date="2021-02-11T12:09:00Z">
        <w:r w:rsidR="00E00E14">
          <w:t xml:space="preserve">, </w:t>
        </w:r>
      </w:ins>
      <w:ins w:id="186" w:author="Eldie Brink" w:date="2021-02-11T12:08:00Z">
        <w:r w:rsidR="00E00E14" w:rsidRPr="00E00E14">
          <w:t xml:space="preserve">pilings, posts, piers-and- joists, column or similar foundations </w:t>
        </w:r>
      </w:ins>
      <w:r w:rsidRPr="006D78D5">
        <w:t>for building platforms may not exceed 2,4 meter</w:t>
      </w:r>
      <w:r w:rsidR="00A470E0" w:rsidRPr="006D78D5">
        <w:t>s</w:t>
      </w:r>
      <w:r w:rsidRPr="006D78D5">
        <w:t xml:space="preserve"> in height</w:t>
      </w:r>
      <w:r w:rsidR="003332BA" w:rsidRPr="006D78D5">
        <w:t xml:space="preserve"> </w:t>
      </w:r>
      <w:r w:rsidRPr="006D78D5">
        <w:t xml:space="preserve">above the base level.  </w:t>
      </w:r>
      <w:r w:rsidR="00A470E0" w:rsidRPr="006D78D5">
        <w:t>The height of stilts</w:t>
      </w:r>
      <w:r w:rsidR="00F201C7" w:rsidRPr="006D78D5">
        <w:t xml:space="preserve"> forms part of the total height of the structure. </w:t>
      </w:r>
      <w:r w:rsidRPr="006D78D5">
        <w:t>Mitigation must be applied to limit visual impacts.</w:t>
      </w:r>
    </w:p>
    <w:p w14:paraId="4D2ABBE4" w14:textId="53892413" w:rsidR="00530AE2" w:rsidRPr="006D78D5" w:rsidRDefault="00BE10F3" w:rsidP="00C236D9">
      <w:r>
        <w:t>1</w:t>
      </w:r>
      <w:r w:rsidR="00244D9E">
        <w:t>3</w:t>
      </w:r>
      <w:r w:rsidR="00530AE2" w:rsidRPr="006D78D5">
        <w:t xml:space="preserve">.9.3 </w:t>
      </w:r>
      <w:r w:rsidR="00F201C7" w:rsidRPr="006D78D5">
        <w:t>Coverage and h</w:t>
      </w:r>
      <w:r w:rsidR="00530AE2" w:rsidRPr="006D78D5">
        <w:t>eight of structures:</w:t>
      </w:r>
    </w:p>
    <w:p w14:paraId="7BB0BDC4" w14:textId="77777777" w:rsidR="006E0CAA" w:rsidRPr="00943ED6" w:rsidRDefault="006E0CAA" w:rsidP="006E0CAA">
      <w:r w:rsidRPr="00943ED6">
        <w:t>13.9.3.1 The 8m height restriction, as measured form base level, applies.</w:t>
      </w:r>
    </w:p>
    <w:p w14:paraId="466D0449" w14:textId="77777777" w:rsidR="006E0CAA" w:rsidRPr="00943ED6" w:rsidRDefault="006E0CAA" w:rsidP="006E0CAA">
      <w:r w:rsidRPr="00943ED6">
        <w:t>13.9.3.2 Wall plates heights on any facades facing onto public areas are restricted to 5,5m above the finished floor level.</w:t>
      </w:r>
    </w:p>
    <w:p w14:paraId="5F4A3690" w14:textId="34C030B4" w:rsidR="006E0CAA" w:rsidRPr="00943ED6" w:rsidRDefault="006E0CAA" w:rsidP="006E0CAA">
      <w:r w:rsidRPr="00943ED6">
        <w:lastRenderedPageBreak/>
        <w:t>13.9.3.3 The definition of basements as contained in the Overstrand Zoning Scheme Regulations must be strictly applied to ensure that no three storey structures present themselves.</w:t>
      </w:r>
    </w:p>
    <w:p w14:paraId="6C51FAAC" w14:textId="0387D037" w:rsidR="00530AE2" w:rsidRPr="006D78D5" w:rsidRDefault="001F32A5" w:rsidP="00C236D9">
      <w:r w:rsidRPr="00943ED6">
        <w:t xml:space="preserve">13.9.3.3 </w:t>
      </w:r>
      <w:r w:rsidR="00A7691E" w:rsidRPr="00943ED6">
        <w:t>No structure may exceed two storeys. The space below pitched roof structures may however be utilised as a loft providing the height restriction is not exceeded.</w:t>
      </w:r>
    </w:p>
    <w:p w14:paraId="207B8527" w14:textId="607E262F" w:rsidR="00706338" w:rsidRPr="006D78D5" w:rsidRDefault="00BE10F3" w:rsidP="00C236D9">
      <w:r>
        <w:t>1</w:t>
      </w:r>
      <w:r w:rsidR="00244D9E">
        <w:t>3</w:t>
      </w:r>
      <w:r w:rsidR="00706338" w:rsidRPr="006D78D5">
        <w:t>.9.4 Use of material and colours:</w:t>
      </w:r>
    </w:p>
    <w:p w14:paraId="2C1AF0EE" w14:textId="77777777" w:rsidR="00244D9E" w:rsidRDefault="00244D9E" w:rsidP="00C236D9">
      <w:r>
        <w:t xml:space="preserve">Architectural design and finishes should consider the environmental domain and blend with the natural surroundings </w:t>
      </w:r>
    </w:p>
    <w:p w14:paraId="0EC5DCF6" w14:textId="292135B8" w:rsidR="00C236D9" w:rsidRDefault="00BE10F3" w:rsidP="00C236D9">
      <w:r>
        <w:t>1</w:t>
      </w:r>
      <w:r w:rsidR="00244D9E">
        <w:t>3</w:t>
      </w:r>
      <w:r w:rsidR="00706338">
        <w:t>.9.5 Boundary treatment:</w:t>
      </w:r>
    </w:p>
    <w:p w14:paraId="6EA4F8D7" w14:textId="71369648" w:rsidR="00706338" w:rsidRDefault="00BE10F3" w:rsidP="00C236D9">
      <w:r>
        <w:t>1</w:t>
      </w:r>
      <w:r w:rsidR="00244D9E">
        <w:t>3</w:t>
      </w:r>
      <w:r w:rsidR="0086320B">
        <w:t xml:space="preserve">.9.5.1 </w:t>
      </w:r>
      <w:r w:rsidR="00706338">
        <w:t xml:space="preserve">No solid, visually </w:t>
      </w:r>
      <w:r w:rsidR="00DA2AFC">
        <w:t>impermeable</w:t>
      </w:r>
      <w:r w:rsidR="00706338">
        <w:t xml:space="preserve"> </w:t>
      </w:r>
      <w:r w:rsidR="00DA2AFC">
        <w:t>boundary treatments above 2,1m will be permitted.</w:t>
      </w:r>
      <w:r w:rsidR="008A400B" w:rsidRPr="008A400B">
        <w:t xml:space="preserve"> and residents are encouraged not to put up impermeable walls and to leave part of the property unfenced to encourage free movement of wildlife</w:t>
      </w:r>
      <w:r w:rsidR="008A400B">
        <w:t>.</w:t>
      </w:r>
    </w:p>
    <w:p w14:paraId="03D2D613" w14:textId="7AC42339" w:rsidR="0086320B" w:rsidRDefault="00BE10F3" w:rsidP="00C236D9">
      <w:r>
        <w:t>1</w:t>
      </w:r>
      <w:r w:rsidR="00244D9E">
        <w:t>3</w:t>
      </w:r>
      <w:r w:rsidR="0086320B" w:rsidRPr="0086320B">
        <w:t>.</w:t>
      </w:r>
      <w:r w:rsidR="0086320B">
        <w:t>9.5.2 The use of p</w:t>
      </w:r>
      <w:r w:rsidR="0086320B" w:rsidRPr="0086320B">
        <w:t>refabricated concrete walls, vib</w:t>
      </w:r>
      <w:r w:rsidR="0086320B">
        <w:t>r</w:t>
      </w:r>
      <w:r w:rsidR="0086320B" w:rsidRPr="0086320B">
        <w:t>acrete, un-plastered cement block walls</w:t>
      </w:r>
      <w:r w:rsidR="0086320B">
        <w:t xml:space="preserve"> and </w:t>
      </w:r>
      <w:r w:rsidR="0086320B" w:rsidRPr="0086320B">
        <w:t>razor wire</w:t>
      </w:r>
      <w:r w:rsidR="0086320B">
        <w:t xml:space="preserve"> is prohibited.</w:t>
      </w:r>
    </w:p>
    <w:p w14:paraId="4810280C" w14:textId="39E81128" w:rsidR="003A1E0D" w:rsidRDefault="00BE10F3" w:rsidP="00C236D9">
      <w:r>
        <w:t>1</w:t>
      </w:r>
      <w:r w:rsidR="00244D9E">
        <w:t>3</w:t>
      </w:r>
      <w:r w:rsidR="003A1E0D">
        <w:t xml:space="preserve">.9.5.3 </w:t>
      </w:r>
      <w:r w:rsidR="00F94AA0">
        <w:t xml:space="preserve">To conserve the </w:t>
      </w:r>
      <w:r w:rsidR="00E873A0">
        <w:t>spatial</w:t>
      </w:r>
      <w:r w:rsidR="00F94AA0">
        <w:t xml:space="preserve"> natural </w:t>
      </w:r>
      <w:r w:rsidR="00C021B4">
        <w:t>co</w:t>
      </w:r>
      <w:r w:rsidR="000144FE">
        <w:t>r</w:t>
      </w:r>
      <w:r w:rsidR="00C021B4">
        <w:t xml:space="preserve">ridor </w:t>
      </w:r>
      <w:r w:rsidR="00F94AA0">
        <w:t xml:space="preserve">character of Rooiels, </w:t>
      </w:r>
      <w:r w:rsidR="00F82F74" w:rsidRPr="00F82F74">
        <w:t xml:space="preserve">and allow for the free movement of wildlife </w:t>
      </w:r>
      <w:r w:rsidR="001F32A5">
        <w:t xml:space="preserve">should </w:t>
      </w:r>
      <w:r w:rsidR="00F94AA0">
        <w:t xml:space="preserve">owners </w:t>
      </w:r>
      <w:r w:rsidR="001F32A5">
        <w:t>require</w:t>
      </w:r>
      <w:r w:rsidR="00F94AA0">
        <w:t xml:space="preserve"> </w:t>
      </w:r>
      <w:r w:rsidR="00F201C7" w:rsidRPr="00530F92">
        <w:t>screen wall</w:t>
      </w:r>
      <w:r w:rsidR="00992061" w:rsidRPr="00530F92">
        <w:t>s</w:t>
      </w:r>
      <w:r w:rsidR="00F201C7" w:rsidRPr="00530F92">
        <w:t xml:space="preserve"> to kitchen yards or private patios</w:t>
      </w:r>
      <w:r w:rsidR="001F32A5">
        <w:t xml:space="preserve">, </w:t>
      </w:r>
      <w:r w:rsidR="00F82F74">
        <w:t xml:space="preserve">or </w:t>
      </w:r>
      <w:r w:rsidR="00F82F74" w:rsidRPr="00F82F74">
        <w:t>fenced areas for dogs</w:t>
      </w:r>
      <w:r w:rsidR="00F82F74">
        <w:t>,</w:t>
      </w:r>
      <w:r w:rsidR="00F82F74" w:rsidRPr="00F82F74">
        <w:t xml:space="preserve"> </w:t>
      </w:r>
      <w:r w:rsidR="001F32A5">
        <w:t>they are encouraged to build them</w:t>
      </w:r>
      <w:r w:rsidR="00F94AA0">
        <w:t xml:space="preserve"> suitably closer to their dwellings, rather than on their boundaries.</w:t>
      </w:r>
    </w:p>
    <w:p w14:paraId="4F3DE914" w14:textId="39D24F2B" w:rsidR="00C64AD9" w:rsidRDefault="00BE10F3" w:rsidP="00C236D9">
      <w:r>
        <w:t>1</w:t>
      </w:r>
      <w:r w:rsidR="00244D9E">
        <w:t>3</w:t>
      </w:r>
      <w:r w:rsidR="00C64AD9">
        <w:t xml:space="preserve">.9.6 No mature </w:t>
      </w:r>
      <w:r w:rsidR="00722457" w:rsidRPr="009948C2">
        <w:t>indigenous</w:t>
      </w:r>
      <w:r w:rsidR="00722457">
        <w:t xml:space="preserve"> </w:t>
      </w:r>
      <w:r w:rsidR="00C64AD9">
        <w:t>vegetation exceeding</w:t>
      </w:r>
      <w:r w:rsidR="004E4EE4">
        <w:t xml:space="preserve"> </w:t>
      </w:r>
      <w:r w:rsidR="00C64AD9">
        <w:t xml:space="preserve">1,5m in height </w:t>
      </w:r>
      <w:r w:rsidR="00002B33">
        <w:t>can</w:t>
      </w:r>
      <w:r w:rsidR="00C64AD9">
        <w:t xml:space="preserve"> be removed without the special consent of the Municipality.</w:t>
      </w:r>
    </w:p>
    <w:p w14:paraId="54340474" w14:textId="20B46041" w:rsidR="000E3A0D" w:rsidRDefault="000E3A0D" w:rsidP="000E3A0D">
      <w:r>
        <w:t>13.9.7 Visually intrusive structures such as billboards are prohibited.</w:t>
      </w:r>
    </w:p>
    <w:p w14:paraId="5CBB80FA" w14:textId="095ACA0D" w:rsidR="00C64AD9" w:rsidRDefault="00BE10F3" w:rsidP="00C236D9">
      <w:r>
        <w:t>1</w:t>
      </w:r>
      <w:r w:rsidR="00244D9E">
        <w:t>3</w:t>
      </w:r>
      <w:r w:rsidR="00C64AD9">
        <w:t>.10 STREET LIGHTS AND LIGHTING.</w:t>
      </w:r>
    </w:p>
    <w:p w14:paraId="57BA7EA4" w14:textId="72322B7E" w:rsidR="00C236D9" w:rsidRDefault="00BE10F3" w:rsidP="00C236D9">
      <w:r>
        <w:t>1</w:t>
      </w:r>
      <w:r w:rsidR="00244D9E">
        <w:t>3</w:t>
      </w:r>
      <w:r w:rsidR="00C64AD9">
        <w:t xml:space="preserve">.10.1 Street lights </w:t>
      </w:r>
      <w:r w:rsidR="00FA40C4">
        <w:t>shall</w:t>
      </w:r>
      <w:r w:rsidR="00C64AD9">
        <w:t xml:space="preserve"> not be erected in Rooiels</w:t>
      </w:r>
      <w:r w:rsidR="0042392E">
        <w:t xml:space="preserve"> and </w:t>
      </w:r>
      <w:r w:rsidR="0042392E" w:rsidRPr="00943ED6">
        <w:t>light pollution is</w:t>
      </w:r>
      <w:r w:rsidR="00BA5A6D" w:rsidRPr="00943ED6">
        <w:t xml:space="preserve"> discouraged</w:t>
      </w:r>
      <w:r w:rsidR="00C64AD9" w:rsidRPr="00943ED6">
        <w:t>.</w:t>
      </w:r>
    </w:p>
    <w:p w14:paraId="187F40B2" w14:textId="0D0267B4" w:rsidR="00340723" w:rsidRDefault="00BE10F3" w:rsidP="00C236D9">
      <w:r>
        <w:t>1</w:t>
      </w:r>
      <w:r w:rsidR="00244D9E">
        <w:t>3</w:t>
      </w:r>
      <w:r w:rsidR="00C64AD9">
        <w:t xml:space="preserve">.10.2 External lights of residential buildings </w:t>
      </w:r>
      <w:r w:rsidR="00FA40C4">
        <w:t>shall</w:t>
      </w:r>
      <w:r w:rsidR="00C64AD9">
        <w:t xml:space="preserve"> </w:t>
      </w:r>
      <w:r w:rsidR="0086320B" w:rsidRPr="0086320B">
        <w:t xml:space="preserve">face downwards to avoid spillage </w:t>
      </w:r>
      <w:commentRangeStart w:id="187"/>
      <w:commentRangeStart w:id="188"/>
      <w:r w:rsidR="0086320B" w:rsidRPr="0086320B">
        <w:t>over</w:t>
      </w:r>
      <w:commentRangeEnd w:id="187"/>
      <w:r w:rsidR="00176318">
        <w:rPr>
          <w:rStyle w:val="CommentReference"/>
        </w:rPr>
        <w:commentReference w:id="187"/>
      </w:r>
      <w:commentRangeEnd w:id="188"/>
      <w:r w:rsidR="00DD7C05">
        <w:rPr>
          <w:rStyle w:val="CommentReference"/>
        </w:rPr>
        <w:commentReference w:id="188"/>
      </w:r>
      <w:r w:rsidR="0086320B" w:rsidRPr="0086320B">
        <w:t xml:space="preserve"> boundaries</w:t>
      </w:r>
      <w:r w:rsidR="00C64AD9">
        <w:t>.</w:t>
      </w:r>
      <w:ins w:id="189" w:author="Eldie Brink" w:date="2021-02-11T11:02:00Z">
        <w:r w:rsidR="00DD7C05" w:rsidRPr="00DD7C05">
          <w:t xml:space="preserve"> Lights shall be suitably screened to avoid visibility beyond boundaries. This includes alarm indicators.</w:t>
        </w:r>
      </w:ins>
    </w:p>
    <w:p w14:paraId="380F7BA1" w14:textId="51CDAE2D" w:rsidR="00C64AD9" w:rsidRDefault="00BE10F3" w:rsidP="00C236D9">
      <w:r>
        <w:t>1</w:t>
      </w:r>
      <w:r w:rsidR="00244D9E">
        <w:t>3</w:t>
      </w:r>
      <w:r w:rsidR="00C64AD9">
        <w:t xml:space="preserve">.10.3 </w:t>
      </w:r>
      <w:r w:rsidR="0042392E" w:rsidRPr="00DA343D">
        <w:t>In place of</w:t>
      </w:r>
      <w:r w:rsidR="0042392E">
        <w:t xml:space="preserve"> static lights, t</w:t>
      </w:r>
      <w:r w:rsidR="00C64AD9">
        <w:t>he use of sensor-operated external lights</w:t>
      </w:r>
      <w:r w:rsidR="00660C58">
        <w:t xml:space="preserve"> </w:t>
      </w:r>
      <w:r w:rsidR="0042392E">
        <w:t>(</w:t>
      </w:r>
      <w:r w:rsidR="009948C2">
        <w:t>that</w:t>
      </w:r>
      <w:r w:rsidR="00660C58" w:rsidRPr="009948C2">
        <w:t xml:space="preserve"> are </w:t>
      </w:r>
      <w:del w:id="190" w:author="Eldie Brink" w:date="2021-02-11T11:03:00Z">
        <w:r w:rsidR="00660C58" w:rsidRPr="00176318" w:rsidDel="00DD7C05">
          <w:rPr>
            <w:strike/>
            <w:rPrChange w:id="191" w:author="David van der Merwe" w:date="2021-02-10T19:24:00Z">
              <w:rPr/>
            </w:rPrChange>
          </w:rPr>
          <w:delText>switched</w:delText>
        </w:r>
      </w:del>
      <w:r w:rsidR="00660C58" w:rsidRPr="009948C2">
        <w:t xml:space="preserve"> off </w:t>
      </w:r>
      <w:commentRangeStart w:id="192"/>
      <w:commentRangeStart w:id="193"/>
      <w:r w:rsidR="00660C58" w:rsidRPr="009948C2">
        <w:t>when</w:t>
      </w:r>
      <w:commentRangeEnd w:id="192"/>
      <w:r w:rsidR="00176318">
        <w:rPr>
          <w:rStyle w:val="CommentReference"/>
        </w:rPr>
        <w:commentReference w:id="192"/>
      </w:r>
      <w:commentRangeEnd w:id="193"/>
      <w:r w:rsidR="00DD7C05">
        <w:rPr>
          <w:rStyle w:val="CommentReference"/>
        </w:rPr>
        <w:commentReference w:id="193"/>
      </w:r>
      <w:r w:rsidR="00660C58" w:rsidRPr="009948C2">
        <w:t xml:space="preserve"> the lights are not </w:t>
      </w:r>
      <w:r w:rsidR="00DF3BEA">
        <w:t>activated</w:t>
      </w:r>
      <w:r w:rsidR="0042392E">
        <w:t>)</w:t>
      </w:r>
      <w:r w:rsidR="00C64AD9" w:rsidRPr="009948C2">
        <w:t xml:space="preserve"> </w:t>
      </w:r>
      <w:r w:rsidR="003D04EB" w:rsidRPr="009948C2">
        <w:t>is</w:t>
      </w:r>
      <w:r w:rsidR="00C64AD9" w:rsidRPr="009948C2">
        <w:t xml:space="preserve"> encouraged. </w:t>
      </w:r>
    </w:p>
    <w:p w14:paraId="530E17FD" w14:textId="41EA3F16" w:rsidR="00CF2CA9" w:rsidRPr="00BD0C39" w:rsidRDefault="00CF2CA9" w:rsidP="00C236D9">
      <w:r w:rsidRPr="00DB3397">
        <w:t>1</w:t>
      </w:r>
      <w:r w:rsidR="00244D9E">
        <w:t>3</w:t>
      </w:r>
      <w:r w:rsidRPr="00DB3397">
        <w:t>.1</w:t>
      </w:r>
      <w:r w:rsidR="00DE17C9">
        <w:t>1</w:t>
      </w:r>
      <w:r w:rsidRPr="00DB3397">
        <w:t xml:space="preserve"> </w:t>
      </w:r>
      <w:r w:rsidRPr="00BD0C39">
        <w:t>OPEN SPACE ZONE 1: NATURE RESERVE (OS1)</w:t>
      </w:r>
    </w:p>
    <w:p w14:paraId="45FCFADA" w14:textId="2731BA4B" w:rsidR="00244D9E" w:rsidRDefault="003209DA" w:rsidP="001B2050">
      <w:r>
        <w:t xml:space="preserve">13.11.1 </w:t>
      </w:r>
      <w:r w:rsidR="00C73F4E" w:rsidRPr="00BD0C39">
        <w:t>The p</w:t>
      </w:r>
      <w:r w:rsidR="00C73F4E" w:rsidRPr="00DB3397">
        <w:t>rimary uses of erven zoned Nature Reserve (OS1) shall be nature reserve and conservation use</w:t>
      </w:r>
      <w:r w:rsidR="00CF3527">
        <w:t xml:space="preserve"> and </w:t>
      </w:r>
      <w:r w:rsidR="00CF3527" w:rsidRPr="00DA343D">
        <w:t>the declared Nature Reserve</w:t>
      </w:r>
      <w:r w:rsidR="00CC14B2" w:rsidRPr="00DA343D">
        <w:t>s</w:t>
      </w:r>
      <w:r w:rsidR="00CF3527" w:rsidRPr="00DA343D">
        <w:t xml:space="preserve"> shall retain their status </w:t>
      </w:r>
      <w:r w:rsidR="00CC14B2" w:rsidRPr="00DA343D">
        <w:t xml:space="preserve">as indicated </w:t>
      </w:r>
      <w:r w:rsidR="00CF3527" w:rsidRPr="00DA343D">
        <w:t>on the zoning map</w:t>
      </w:r>
      <w:r w:rsidR="00C73F4E" w:rsidRPr="00DB3397">
        <w:t xml:space="preserve">. </w:t>
      </w:r>
      <w:r w:rsidR="00C73F4E" w:rsidRPr="00BD0C39">
        <w:t xml:space="preserve">Consent uses shall not be </w:t>
      </w:r>
      <w:r w:rsidR="00C73F4E" w:rsidRPr="00DB3397">
        <w:t>approved.</w:t>
      </w:r>
    </w:p>
    <w:p w14:paraId="594156EC" w14:textId="0E9C31DE" w:rsidR="003209DA" w:rsidRDefault="003209DA" w:rsidP="003209DA">
      <w:r>
        <w:t>13.11.2 Where natural coastal corridors have been destroyed by residential development, the Municipality  may issue notices for the reinstatement / rehabilitation of vegetated coastal corridors.</w:t>
      </w:r>
    </w:p>
    <w:p w14:paraId="12D95676" w14:textId="4C590091" w:rsidR="003209DA" w:rsidRDefault="003209DA" w:rsidP="003209DA">
      <w:r>
        <w:t xml:space="preserve">13.11.3 Residential properties, gardens and infrastructure may not encroach on coastal public open space and the Municipality may issue notices for the restoration/rehabilitation of any such encroachment in coastal public open </w:t>
      </w:r>
      <w:commentRangeStart w:id="194"/>
      <w:commentRangeStart w:id="195"/>
      <w:r>
        <w:t>space</w:t>
      </w:r>
      <w:commentRangeEnd w:id="194"/>
      <w:r w:rsidR="00176318">
        <w:rPr>
          <w:rStyle w:val="CommentReference"/>
        </w:rPr>
        <w:commentReference w:id="194"/>
      </w:r>
      <w:commentRangeEnd w:id="195"/>
      <w:r w:rsidR="00051B45">
        <w:rPr>
          <w:rStyle w:val="CommentReference"/>
        </w:rPr>
        <w:commentReference w:id="195"/>
      </w:r>
      <w:r>
        <w:t>;</w:t>
      </w:r>
    </w:p>
    <w:p w14:paraId="5A2F4107" w14:textId="20377240" w:rsidR="00484283" w:rsidRDefault="00484283" w:rsidP="00484283">
      <w:r>
        <w:lastRenderedPageBreak/>
        <w:t>13.11.4 Private property within priority conservation-worthy ecological corridors from mountain to coast and/or across priority conservation-worthy areas may be identified in accordance with the Overstrand Environmental Management Framework.</w:t>
      </w:r>
    </w:p>
    <w:p w14:paraId="0D77A0CE" w14:textId="6CD3D405" w:rsidR="00484283" w:rsidRDefault="00484283" w:rsidP="00484283">
      <w:r>
        <w:t>13.11.5 In the face of development pressure, the Municipality may, if it deems it necessary, upon receipt of a development proposal or application that does not involve any activities identified under the NEMA listing notices, require that specialist biodiversity and/or other relevant studies be undertaken by the developer/owner in order to inform development planning and retain priority ecological corridors and habitats.</w:t>
      </w:r>
    </w:p>
    <w:p w14:paraId="7DA877AB" w14:textId="1A9DB4BA" w:rsidR="001B2050" w:rsidRDefault="001B2050" w:rsidP="001B2050">
      <w:r>
        <w:t>13.12 FIRE-WISE</w:t>
      </w:r>
    </w:p>
    <w:p w14:paraId="53273E38" w14:textId="399C54B1" w:rsidR="000B6D62" w:rsidRDefault="000B6D62" w:rsidP="009B310C">
      <w:r>
        <w:t xml:space="preserve">13.12.1 As a fire-wise community, owners </w:t>
      </w:r>
      <w:r w:rsidR="00455B4B">
        <w:t>need</w:t>
      </w:r>
      <w:r>
        <w:t xml:space="preserve"> to have a ready supply of water. To relieve pressure on the water supply system, rainwater harvesting, and storage is encouraged.</w:t>
      </w:r>
      <w:r w:rsidR="005A747F">
        <w:t xml:space="preserve"> Owners are encouraged to investigate coatings / claddings / materials that incorporate flame retardants. In the event of fires, wind carried embers are a great risk to structures. Compliance to Overstrand Municipality Building codes and regulations is obligatory. Non-compliance places the residents at risk and may have insurance claim implications.</w:t>
      </w:r>
    </w:p>
    <w:p w14:paraId="6C4D9022" w14:textId="67A96290" w:rsidR="00442DD9" w:rsidRDefault="00C97A90" w:rsidP="00442DD9">
      <w:r>
        <w:t>13.12.2</w:t>
      </w:r>
      <w:r w:rsidRPr="00C97A90">
        <w:t xml:space="preserve"> </w:t>
      </w:r>
      <w:r>
        <w:t xml:space="preserve">Property owners are encouraged to limit the </w:t>
      </w:r>
      <w:r w:rsidR="00442DD9">
        <w:t xml:space="preserve">extent of vegetation </w:t>
      </w:r>
      <w:r w:rsidR="007C4F58">
        <w:t xml:space="preserve">clear-cutting </w:t>
      </w:r>
      <w:r w:rsidRPr="00C97A90">
        <w:t xml:space="preserve">of </w:t>
      </w:r>
      <w:r w:rsidR="00442DD9">
        <w:t>erven</w:t>
      </w:r>
      <w:r w:rsidRPr="00C97A90">
        <w:t xml:space="preserve"> for building purposes</w:t>
      </w:r>
      <w:r w:rsidR="00442DD9">
        <w:t>.</w:t>
      </w:r>
    </w:p>
    <w:p w14:paraId="460C0320" w14:textId="0FE89B72" w:rsidR="00442DD9" w:rsidRDefault="00442DD9" w:rsidP="00442DD9">
      <w:r>
        <w:t xml:space="preserve">13.12.3 Property owners are encouraged </w:t>
      </w:r>
      <w:r w:rsidR="007C4F58">
        <w:t xml:space="preserve">to limit the clear-cutting of vegetation with regard to fire safety and instead </w:t>
      </w:r>
      <w:r>
        <w:t xml:space="preserve">to </w:t>
      </w:r>
      <w:r w:rsidR="007C4F58">
        <w:t xml:space="preserve">apply </w:t>
      </w:r>
      <w:r>
        <w:t xml:space="preserve">vegetation </w:t>
      </w:r>
      <w:r w:rsidR="007C4F58">
        <w:t xml:space="preserve">trimming </w:t>
      </w:r>
      <w:r>
        <w:t>around residential units to a minimum ratio of one meter height of vegetation to each two-and-a-half meter distance from the residential unit</w:t>
      </w:r>
      <w:r w:rsidR="007C4F58">
        <w:t>.</w:t>
      </w:r>
    </w:p>
    <w:p w14:paraId="3D69EF88" w14:textId="3C3C82ED" w:rsidR="00C97A90" w:rsidDel="00C54283" w:rsidRDefault="00C97A90" w:rsidP="00442DD9">
      <w:pPr>
        <w:rPr>
          <w:del w:id="196" w:author="Eldie Brink" w:date="2021-01-21T13:23:00Z"/>
        </w:rPr>
      </w:pPr>
    </w:p>
    <w:p w14:paraId="59475566" w14:textId="7FD5EAF4" w:rsidR="008D31A9" w:rsidRDefault="008D31A9" w:rsidP="009B310C">
      <w:r>
        <w:t>13.13. GREEN LIVING</w:t>
      </w:r>
    </w:p>
    <w:p w14:paraId="4C7B63F1" w14:textId="0A172C42" w:rsidR="00455B4B" w:rsidRDefault="008D31A9" w:rsidP="00455B4B">
      <w:r>
        <w:t xml:space="preserve">13.13.1 </w:t>
      </w:r>
      <w:r w:rsidR="00455B4B">
        <w:t xml:space="preserve">Greywater treatment for the use in ablutions as well as gardening further relieves pressure on the </w:t>
      </w:r>
      <w:r w:rsidR="0042392E" w:rsidRPr="00DA343D">
        <w:t>available water</w:t>
      </w:r>
      <w:r w:rsidR="0042392E">
        <w:t xml:space="preserve"> </w:t>
      </w:r>
      <w:r w:rsidR="00455B4B">
        <w:t>supply system.</w:t>
      </w:r>
    </w:p>
    <w:p w14:paraId="6D58FE5D" w14:textId="5DD8C743" w:rsidR="008D31A9" w:rsidRDefault="00455B4B" w:rsidP="009B310C">
      <w:r w:rsidRPr="005A747F">
        <w:t>13.</w:t>
      </w:r>
      <w:r>
        <w:t>13.2.</w:t>
      </w:r>
      <w:r w:rsidRPr="005A747F">
        <w:t xml:space="preserve"> Untreated Black water spillage and runoff into the water table, estuary / river system and ocean will contaminate the water table and is not </w:t>
      </w:r>
      <w:commentRangeStart w:id="197"/>
      <w:commentRangeStart w:id="198"/>
      <w:r w:rsidRPr="005A747F">
        <w:t>allowed</w:t>
      </w:r>
      <w:commentRangeEnd w:id="197"/>
      <w:r w:rsidR="00176318">
        <w:rPr>
          <w:rStyle w:val="CommentReference"/>
        </w:rPr>
        <w:commentReference w:id="197"/>
      </w:r>
      <w:commentRangeEnd w:id="198"/>
      <w:r w:rsidR="00051B45">
        <w:rPr>
          <w:rStyle w:val="CommentReference"/>
        </w:rPr>
        <w:commentReference w:id="198"/>
      </w:r>
      <w:r w:rsidRPr="005A747F">
        <w:t>.</w:t>
      </w:r>
      <w:r>
        <w:t xml:space="preserve"> </w:t>
      </w:r>
    </w:p>
    <w:p w14:paraId="0EC10A9C" w14:textId="2CEFA9F6" w:rsidR="005A747F" w:rsidRDefault="00D54777" w:rsidP="009B310C">
      <w:r>
        <w:t>13.13.</w:t>
      </w:r>
      <w:r w:rsidR="00455B4B">
        <w:t>3</w:t>
      </w:r>
      <w:r w:rsidR="008D31A9">
        <w:t>.</w:t>
      </w:r>
      <w:r>
        <w:t xml:space="preserve"> </w:t>
      </w:r>
      <w:r w:rsidR="000E3E24">
        <w:t>Alternative water heating</w:t>
      </w:r>
      <w:r w:rsidR="005A747F">
        <w:t xml:space="preserve">, photovoltaic and alternative power storage systems for domestic use is encouraged </w:t>
      </w:r>
      <w:r w:rsidR="0042392E" w:rsidRPr="00DA343D">
        <w:t>so reducing</w:t>
      </w:r>
      <w:r w:rsidR="000E3E24" w:rsidRPr="00DA343D">
        <w:t xml:space="preserve"> household</w:t>
      </w:r>
      <w:r w:rsidR="0042392E" w:rsidRPr="00DA343D">
        <w:t xml:space="preserve"> energy use and</w:t>
      </w:r>
      <w:r w:rsidR="000E3E24" w:rsidRPr="00DA343D">
        <w:t xml:space="preserve"> carbon footprint. Placement</w:t>
      </w:r>
      <w:r w:rsidR="000E3E24">
        <w:t xml:space="preserve"> of structures needs consideration as they do tend to dominate the skyline.</w:t>
      </w:r>
      <w:r w:rsidR="005A747F">
        <w:t xml:space="preserve"> </w:t>
      </w:r>
      <w:r w:rsidR="009B310C">
        <w:t>Erection of masts for wind power harvesting or other purposes on a residential property is prohibited.</w:t>
      </w:r>
    </w:p>
    <w:p w14:paraId="3F2EB1E7" w14:textId="5B827C0B" w:rsidR="00C83D5A" w:rsidRDefault="00C83D5A" w:rsidP="00C83D5A">
      <w:r>
        <w:t>13.14 BUILDING LINES</w:t>
      </w:r>
    </w:p>
    <w:p w14:paraId="7D6BC61A" w14:textId="1B541BE8" w:rsidR="00C83D5A" w:rsidRDefault="00C83D5A" w:rsidP="00C83D5A">
      <w:r>
        <w:t>13.14.1</w:t>
      </w:r>
      <w:r w:rsidR="0042392E">
        <w:t xml:space="preserve"> </w:t>
      </w:r>
      <w:r>
        <w:t xml:space="preserve">The erection of buildings and structures are prohibited </w:t>
      </w:r>
      <w:r w:rsidR="0042392E">
        <w:t xml:space="preserve">within </w:t>
      </w:r>
      <w:r>
        <w:t>the building lines as described in paragraph 13.14.2</w:t>
      </w:r>
    </w:p>
    <w:p w14:paraId="2A9BD5D2" w14:textId="77777777" w:rsidR="00C83D5A" w:rsidRDefault="00C83D5A" w:rsidP="00C83D5A">
      <w:r>
        <w:t>13.14.2 The most restrictive of the building lines according to the title deed conditions of erven currently zoned as Single Residential 1 or the following building lines apply:</w:t>
      </w:r>
    </w:p>
    <w:p w14:paraId="3766B53A" w14:textId="77777777" w:rsidR="00C83D5A" w:rsidRDefault="00C83D5A" w:rsidP="001B2050">
      <w:pPr>
        <w:ind w:left="720"/>
      </w:pPr>
      <w:r>
        <w:t>(i) The street building line is 4,0 m;</w:t>
      </w:r>
    </w:p>
    <w:p w14:paraId="7A434709" w14:textId="77777777" w:rsidR="00C83D5A" w:rsidRDefault="00C83D5A" w:rsidP="001B2050">
      <w:pPr>
        <w:ind w:left="720"/>
      </w:pPr>
      <w:r>
        <w:t>(ii) The side building line is 2,0 m;</w:t>
      </w:r>
    </w:p>
    <w:p w14:paraId="020923BA" w14:textId="77777777" w:rsidR="00C83D5A" w:rsidRDefault="00C83D5A" w:rsidP="001B2050">
      <w:pPr>
        <w:ind w:left="720"/>
      </w:pPr>
      <w:r>
        <w:t>(iii) The rear building line is 2,0 m.</w:t>
      </w:r>
    </w:p>
    <w:p w14:paraId="33AC4900" w14:textId="77777777" w:rsidR="00C83D5A" w:rsidRDefault="00C83D5A" w:rsidP="00C83D5A">
      <w:r>
        <w:lastRenderedPageBreak/>
        <w:t>13.14.3 The following development rules apply with regard to garages within building lines:</w:t>
      </w:r>
    </w:p>
    <w:p w14:paraId="0DDFD8D5" w14:textId="1D189BD0" w:rsidR="00C83D5A" w:rsidRDefault="001B2050" w:rsidP="0042392E">
      <w:pPr>
        <w:spacing w:after="0" w:line="240" w:lineRule="auto"/>
      </w:pPr>
      <w:r>
        <w:t>13.14.3.1</w:t>
      </w:r>
      <w:r w:rsidR="00C83D5A">
        <w:t xml:space="preserve"> The Council may permit </w:t>
      </w:r>
      <w:r w:rsidR="00CF3527">
        <w:t xml:space="preserve">with consent, </w:t>
      </w:r>
      <w:r w:rsidR="00C83D5A">
        <w:t>the erection of a garage over a street building line, if in the</w:t>
      </w:r>
      <w:r>
        <w:t xml:space="preserve"> </w:t>
      </w:r>
      <w:r w:rsidR="00C83D5A">
        <w:t>Council’s opinion, the garage cannot reasonably be sited at the prescribed distance</w:t>
      </w:r>
    </w:p>
    <w:p w14:paraId="5F8E2371" w14:textId="77777777" w:rsidR="00C83D5A" w:rsidRDefault="00C83D5A" w:rsidP="0042392E">
      <w:pPr>
        <w:spacing w:after="0" w:line="240" w:lineRule="auto"/>
      </w:pPr>
      <w:r>
        <w:t>due to the slope of the land unit, or for other reasons provided;</w:t>
      </w:r>
    </w:p>
    <w:p w14:paraId="6AF28B80" w14:textId="77777777" w:rsidR="00C83D5A" w:rsidRDefault="00C83D5A" w:rsidP="001B2050">
      <w:pPr>
        <w:spacing w:after="0" w:line="240" w:lineRule="auto"/>
        <w:ind w:left="720"/>
      </w:pPr>
      <w:r>
        <w:t xml:space="preserve">(i) The height of such garage from the natural ground level to the top of its roof </w:t>
      </w:r>
    </w:p>
    <w:p w14:paraId="75DEAB74" w14:textId="77777777" w:rsidR="00C83D5A" w:rsidRDefault="00C83D5A" w:rsidP="001B2050">
      <w:pPr>
        <w:spacing w:after="0" w:line="240" w:lineRule="auto"/>
        <w:ind w:left="720"/>
      </w:pPr>
      <w:r>
        <w:t>(ii) The garage may not be closer than 5,0 m to the road kerb/surface.</w:t>
      </w:r>
    </w:p>
    <w:p w14:paraId="416143F1" w14:textId="77777777" w:rsidR="0042392E" w:rsidRDefault="0042392E" w:rsidP="0042392E">
      <w:pPr>
        <w:spacing w:after="0" w:line="240" w:lineRule="auto"/>
      </w:pPr>
    </w:p>
    <w:p w14:paraId="7A646804" w14:textId="35591A46" w:rsidR="00C83D5A" w:rsidRDefault="001B2050" w:rsidP="0042392E">
      <w:pPr>
        <w:spacing w:after="0" w:line="240" w:lineRule="auto"/>
      </w:pPr>
      <w:r>
        <w:t>13.14.3.2</w:t>
      </w:r>
      <w:r w:rsidR="00C83D5A">
        <w:t xml:space="preserve"> Garages shall not be allowed within the side and rear building lines.</w:t>
      </w:r>
    </w:p>
    <w:p w14:paraId="3651B3FD" w14:textId="4B04EF86" w:rsidR="00A47051" w:rsidRDefault="00A47051" w:rsidP="0042392E">
      <w:pPr>
        <w:spacing w:after="0" w:line="240" w:lineRule="auto"/>
      </w:pPr>
    </w:p>
    <w:p w14:paraId="72A2E3AA" w14:textId="77777777" w:rsidR="00360428" w:rsidRDefault="00360428" w:rsidP="0042392E">
      <w:pPr>
        <w:spacing w:after="0" w:line="240" w:lineRule="auto"/>
      </w:pPr>
    </w:p>
    <w:p w14:paraId="7F32162E" w14:textId="48285A9E" w:rsidR="00360428" w:rsidRDefault="00425A30" w:rsidP="00360428">
      <w:pPr>
        <w:spacing w:after="0" w:line="240" w:lineRule="auto"/>
      </w:pPr>
      <w:r>
        <w:t>13</w:t>
      </w:r>
      <w:r w:rsidR="00360428">
        <w:t>.</w:t>
      </w:r>
      <w:r>
        <w:t>15</w:t>
      </w:r>
      <w:r w:rsidR="00360428">
        <w:t xml:space="preserve"> </w:t>
      </w:r>
      <w:r>
        <w:t>R</w:t>
      </w:r>
      <w:r w:rsidR="006B77F6">
        <w:t>O</w:t>
      </w:r>
      <w:r>
        <w:t xml:space="preserve">OIELS RIVER </w:t>
      </w:r>
      <w:r w:rsidR="00360428">
        <w:t>ENVIRONMENTAL MANAGEMENT</w:t>
      </w:r>
      <w:r>
        <w:t>.</w:t>
      </w:r>
    </w:p>
    <w:p w14:paraId="060A147A" w14:textId="77777777" w:rsidR="00CF3E9E" w:rsidRDefault="00CF3E9E" w:rsidP="00360428">
      <w:pPr>
        <w:spacing w:after="0" w:line="240" w:lineRule="auto"/>
      </w:pPr>
    </w:p>
    <w:p w14:paraId="3F89D93F" w14:textId="21EF90A6" w:rsidR="00360428" w:rsidRDefault="008210FE" w:rsidP="00360428">
      <w:pPr>
        <w:spacing w:after="0" w:line="240" w:lineRule="auto"/>
      </w:pPr>
      <w:r>
        <w:t>13.15</w:t>
      </w:r>
      <w:r w:rsidR="00360428">
        <w:t xml:space="preserve">.1. </w:t>
      </w:r>
      <w:r w:rsidR="00425A30" w:rsidRPr="00425A30">
        <w:t xml:space="preserve">The </w:t>
      </w:r>
      <w:r w:rsidR="00425A30">
        <w:t xml:space="preserve">Overstrand Municipality </w:t>
      </w:r>
      <w:r w:rsidR="00425A30" w:rsidRPr="00425A30">
        <w:t>Riverine EMOZ</w:t>
      </w:r>
      <w:r w:rsidR="00425A30">
        <w:t>, as delineated in Plan 4,</w:t>
      </w:r>
      <w:r w:rsidR="00425A30" w:rsidRPr="00425A30">
        <w:t xml:space="preserve"> covers a</w:t>
      </w:r>
      <w:r w:rsidR="00425A30">
        <w:t>n extent of the Rooiels River</w:t>
      </w:r>
      <w:r w:rsidR="00425A30" w:rsidRPr="00425A30">
        <w:t xml:space="preserve"> </w:t>
      </w:r>
      <w:r w:rsidR="00425A30">
        <w:t>estuary</w:t>
      </w:r>
      <w:r w:rsidR="00425A30" w:rsidRPr="00425A30">
        <w:t xml:space="preserve"> on the sea side of the </w:t>
      </w:r>
      <w:r w:rsidR="00425A30">
        <w:t>R44 road</w:t>
      </w:r>
      <w:r w:rsidR="00425A30" w:rsidRPr="00425A30">
        <w:t xml:space="preserve">, zoned Nature Reserve, and which  falls within the </w:t>
      </w:r>
      <w:r w:rsidR="00425A30">
        <w:t xml:space="preserve">Rooiels </w:t>
      </w:r>
      <w:r w:rsidR="00425A30" w:rsidRPr="00425A30">
        <w:t xml:space="preserve"> boundary. The estuary on the mountain side of the road that falls </w:t>
      </w:r>
      <w:r w:rsidR="00C279E6">
        <w:t>within</w:t>
      </w:r>
      <w:r w:rsidR="00425A30" w:rsidRPr="00425A30">
        <w:t xml:space="preserve"> </w:t>
      </w:r>
      <w:r w:rsidR="00425A30">
        <w:t>the Rooiels boundary a</w:t>
      </w:r>
      <w:r w:rsidR="00425A30" w:rsidRPr="00425A30">
        <w:t>s a Nature Reserve is not covered</w:t>
      </w:r>
      <w:r w:rsidR="00425A30">
        <w:t xml:space="preserve"> by the EMOZ</w:t>
      </w:r>
      <w:r w:rsidR="00425A30" w:rsidRPr="00425A30">
        <w:t xml:space="preserve">.  </w:t>
      </w:r>
    </w:p>
    <w:p w14:paraId="4A15D561" w14:textId="77777777" w:rsidR="00C279E6" w:rsidRDefault="00C279E6" w:rsidP="00360428">
      <w:pPr>
        <w:spacing w:after="0" w:line="240" w:lineRule="auto"/>
      </w:pPr>
    </w:p>
    <w:p w14:paraId="6583BDE4" w14:textId="74EAE428" w:rsidR="00C279E6" w:rsidRDefault="00425A30" w:rsidP="00360428">
      <w:pPr>
        <w:spacing w:after="0" w:line="240" w:lineRule="auto"/>
      </w:pPr>
      <w:r>
        <w:t>The prov</w:t>
      </w:r>
      <w:r w:rsidR="00C279E6">
        <w:t>i</w:t>
      </w:r>
      <w:r>
        <w:t xml:space="preserve">sions of </w:t>
      </w:r>
      <w:r w:rsidR="00C279E6">
        <w:t xml:space="preserve">this paragraph and of the </w:t>
      </w:r>
      <w:r w:rsidR="00C279E6" w:rsidRPr="00C279E6">
        <w:t xml:space="preserve">Overstrand Municipality Riverine EMOZ, </w:t>
      </w:r>
      <w:r w:rsidR="00C279E6">
        <w:t>shall apply to the areas described above.</w:t>
      </w:r>
    </w:p>
    <w:p w14:paraId="71D95320" w14:textId="77777777" w:rsidR="00C279E6" w:rsidRDefault="00C279E6" w:rsidP="00360428">
      <w:pPr>
        <w:spacing w:after="0" w:line="240" w:lineRule="auto"/>
      </w:pPr>
    </w:p>
    <w:p w14:paraId="4CA2049D" w14:textId="20F054A2" w:rsidR="004B6B4D" w:rsidRDefault="008210FE" w:rsidP="00360428">
      <w:pPr>
        <w:spacing w:after="0" w:line="240" w:lineRule="auto"/>
      </w:pPr>
      <w:r>
        <w:t>13.15</w:t>
      </w:r>
      <w:r w:rsidR="00360428">
        <w:t>.2. Activities that are prohibited within the Riverine EMOZ are listed in Schedule "A" to these Regulations</w:t>
      </w:r>
      <w:r w:rsidR="004B6B4D">
        <w:t>, provided that the following shall not be prohibited:</w:t>
      </w:r>
    </w:p>
    <w:p w14:paraId="58F58097" w14:textId="5870FC3C" w:rsidR="00044CD4" w:rsidRDefault="00044CD4" w:rsidP="00360428">
      <w:pPr>
        <w:spacing w:after="0" w:line="240" w:lineRule="auto"/>
      </w:pPr>
      <w:r w:rsidRPr="00044CD4">
        <w:t>Development above the 120m geographical contour line.</w:t>
      </w:r>
    </w:p>
    <w:p w14:paraId="01895F5E" w14:textId="7400E9C2" w:rsidR="00044CD4" w:rsidRDefault="00044CD4" w:rsidP="00360428">
      <w:pPr>
        <w:spacing w:after="0" w:line="240" w:lineRule="auto"/>
      </w:pPr>
      <w:r w:rsidRPr="00044CD4">
        <w:t>Development on the crest of a mountain, ridge or hill</w:t>
      </w:r>
    </w:p>
    <w:p w14:paraId="6214B162" w14:textId="6C797CE0" w:rsidR="00AA533A" w:rsidRDefault="00AA533A" w:rsidP="00AA533A">
      <w:pPr>
        <w:spacing w:after="0" w:line="240" w:lineRule="auto"/>
      </w:pPr>
      <w:r>
        <w:t>Dog walking / exercising of dogs in non- designated zones</w:t>
      </w:r>
    </w:p>
    <w:p w14:paraId="54E69F22" w14:textId="77777777" w:rsidR="00044CD4" w:rsidRDefault="00044CD4" w:rsidP="00360428">
      <w:pPr>
        <w:spacing w:after="0" w:line="240" w:lineRule="auto"/>
      </w:pPr>
    </w:p>
    <w:p w14:paraId="52BEDC72" w14:textId="10F31824" w:rsidR="00360428" w:rsidRDefault="008210FE" w:rsidP="00360428">
      <w:pPr>
        <w:spacing w:after="0" w:line="240" w:lineRule="auto"/>
      </w:pPr>
      <w:r>
        <w:t>13.15.</w:t>
      </w:r>
      <w:r w:rsidR="00360428">
        <w:t xml:space="preserve">3. Activities that may be permitted only with </w:t>
      </w:r>
      <w:r>
        <w:t xml:space="preserve">the Municipality’s </w:t>
      </w:r>
      <w:r w:rsidR="00360428">
        <w:t>written consent within the Riverine EMOZ are listed in Schedule "B" to these Regulations</w:t>
      </w:r>
      <w:r w:rsidR="004B6B4D">
        <w:t>, provided that the following shall not be permitted:</w:t>
      </w:r>
    </w:p>
    <w:p w14:paraId="10F136B1" w14:textId="1F8B986F" w:rsidR="004B6B4D" w:rsidRDefault="004B6B4D" w:rsidP="00360428">
      <w:pPr>
        <w:spacing w:after="0" w:line="240" w:lineRule="auto"/>
      </w:pPr>
      <w:r w:rsidRPr="004B6B4D">
        <w:t>Encroachment of private buildings, structures, infrastructure, access routes</w:t>
      </w:r>
    </w:p>
    <w:p w14:paraId="49639F55" w14:textId="667EDC15" w:rsidR="004B6B4D" w:rsidRDefault="004B6B4D" w:rsidP="00360428">
      <w:pPr>
        <w:spacing w:after="0" w:line="240" w:lineRule="auto"/>
      </w:pPr>
      <w:r w:rsidRPr="004B6B4D">
        <w:t xml:space="preserve">Commercial Harvesting/collection and removal of any natural </w:t>
      </w:r>
      <w:commentRangeStart w:id="199"/>
      <w:commentRangeStart w:id="200"/>
      <w:r w:rsidRPr="004B6B4D">
        <w:t>resource</w:t>
      </w:r>
      <w:commentRangeEnd w:id="199"/>
      <w:r w:rsidR="00176318">
        <w:rPr>
          <w:rStyle w:val="CommentReference"/>
        </w:rPr>
        <w:commentReference w:id="199"/>
      </w:r>
      <w:commentRangeEnd w:id="200"/>
      <w:r w:rsidR="00051B45">
        <w:rPr>
          <w:rStyle w:val="CommentReference"/>
        </w:rPr>
        <w:commentReference w:id="200"/>
      </w:r>
      <w:r w:rsidRPr="004B6B4D">
        <w:t>.</w:t>
      </w:r>
    </w:p>
    <w:p w14:paraId="2BCE0E16" w14:textId="7BCD4736" w:rsidR="004B6B4D" w:rsidRDefault="004B6B4D" w:rsidP="00360428">
      <w:pPr>
        <w:spacing w:after="0" w:line="240" w:lineRule="auto"/>
      </w:pPr>
      <w:r w:rsidRPr="004B6B4D">
        <w:t>Construction or placement of any permanent object, building, shelter,</w:t>
      </w:r>
      <w:r w:rsidR="00F82F74" w:rsidRPr="00F82F74">
        <w:t xml:space="preserve"> structure, or  </w:t>
      </w:r>
      <w:r w:rsidRPr="004B6B4D">
        <w:t>pathway</w:t>
      </w:r>
      <w:r>
        <w:t xml:space="preserve"> (other than </w:t>
      </w:r>
      <w:r w:rsidR="008D5737">
        <w:t>by</w:t>
      </w:r>
      <w:r>
        <w:t xml:space="preserve"> natural materials</w:t>
      </w:r>
      <w:r w:rsidR="008D5737">
        <w:t xml:space="preserve"> only</w:t>
      </w:r>
      <w:r>
        <w:t>)</w:t>
      </w:r>
      <w:r w:rsidR="00F82F74">
        <w:t>.</w:t>
      </w:r>
    </w:p>
    <w:p w14:paraId="7A1D3497" w14:textId="77777777" w:rsidR="004B6B4D" w:rsidRDefault="004B6B4D" w:rsidP="00360428">
      <w:pPr>
        <w:spacing w:after="0" w:line="240" w:lineRule="auto"/>
      </w:pPr>
    </w:p>
    <w:p w14:paraId="6BFECF8A" w14:textId="7FCE0531" w:rsidR="00360428" w:rsidRDefault="008210FE" w:rsidP="00360428">
      <w:pPr>
        <w:spacing w:after="0" w:line="240" w:lineRule="auto"/>
      </w:pPr>
      <w:r>
        <w:t>13.15.4</w:t>
      </w:r>
      <w:r w:rsidR="00360428">
        <w:t xml:space="preserve"> Purpose: to protect and conserve the ecological functioning of the </w:t>
      </w:r>
      <w:r w:rsidR="002D6414">
        <w:t>Rooiels R</w:t>
      </w:r>
      <w:r w:rsidR="00360428">
        <w:t>iver course and associated wetland by:</w:t>
      </w:r>
    </w:p>
    <w:p w14:paraId="296CD772" w14:textId="768D1181" w:rsidR="00360428" w:rsidRDefault="008210FE" w:rsidP="00360428">
      <w:pPr>
        <w:spacing w:after="0" w:line="240" w:lineRule="auto"/>
      </w:pPr>
      <w:r>
        <w:t>13.15.4</w:t>
      </w:r>
      <w:r w:rsidR="00360428">
        <w:t>.1. Protecting and maintaining healthy river and wetland environments that are capable of natural flood detention, that support ecological processes and promote functioning natural river corridors and wetland systems; and</w:t>
      </w:r>
    </w:p>
    <w:p w14:paraId="4B0DA82F" w14:textId="5D0C26E2" w:rsidR="00360428" w:rsidRDefault="008210FE" w:rsidP="00360428">
      <w:pPr>
        <w:spacing w:after="0" w:line="240" w:lineRule="auto"/>
      </w:pPr>
      <w:r>
        <w:t>13.15.4.2</w:t>
      </w:r>
      <w:r w:rsidR="00360428">
        <w:t xml:space="preserve"> Protecting the natural character, sense of place and aesthetic value of riverine environments;</w:t>
      </w:r>
    </w:p>
    <w:p w14:paraId="06803E7C" w14:textId="77777777" w:rsidR="005001EE" w:rsidRDefault="005001EE" w:rsidP="005001EE">
      <w:pPr>
        <w:spacing w:after="0" w:line="240" w:lineRule="auto"/>
      </w:pPr>
    </w:p>
    <w:p w14:paraId="579164FC" w14:textId="2ADA4D20" w:rsidR="005001EE" w:rsidRDefault="005001EE" w:rsidP="005001EE">
      <w:pPr>
        <w:spacing w:after="0" w:line="240" w:lineRule="auto"/>
      </w:pPr>
      <w:r>
        <w:t>13.15.5 No land use application in terms of the land use scheme which threaten</w:t>
      </w:r>
    </w:p>
    <w:p w14:paraId="7FDC010B" w14:textId="04272FD9" w:rsidR="005001EE" w:rsidRDefault="005001EE" w:rsidP="005001EE">
      <w:pPr>
        <w:spacing w:after="0" w:line="240" w:lineRule="auto"/>
      </w:pPr>
      <w:r>
        <w:t>the ecological integrity of the Rooiels River course and associated wetland will be</w:t>
      </w:r>
    </w:p>
    <w:p w14:paraId="3620F99C" w14:textId="77777777" w:rsidR="005001EE" w:rsidRDefault="005001EE" w:rsidP="005001EE">
      <w:pPr>
        <w:spacing w:after="0" w:line="240" w:lineRule="auto"/>
      </w:pPr>
      <w:r>
        <w:t>considered without comment from the Overstrand Environmental</w:t>
      </w:r>
    </w:p>
    <w:p w14:paraId="425883C8" w14:textId="749FEC99" w:rsidR="00360428" w:rsidRDefault="005001EE" w:rsidP="005001EE">
      <w:pPr>
        <w:spacing w:after="0" w:line="240" w:lineRule="auto"/>
      </w:pPr>
      <w:r>
        <w:t>Services.</w:t>
      </w:r>
    </w:p>
    <w:p w14:paraId="22E45087" w14:textId="77777777" w:rsidR="005001EE" w:rsidRDefault="005001EE" w:rsidP="005001EE">
      <w:pPr>
        <w:spacing w:after="0" w:line="240" w:lineRule="auto"/>
      </w:pPr>
    </w:p>
    <w:p w14:paraId="572DDD61" w14:textId="4DB3218A" w:rsidR="005001EE" w:rsidRDefault="005001EE" w:rsidP="005001EE">
      <w:pPr>
        <w:spacing w:after="0" w:line="240" w:lineRule="auto"/>
      </w:pPr>
      <w:r>
        <w:t>13.15.6 The creation of access ways to the water’s edge, across public land and</w:t>
      </w:r>
    </w:p>
    <w:p w14:paraId="1592AE7A" w14:textId="2482ED18" w:rsidR="005001EE" w:rsidRDefault="005001EE" w:rsidP="005001EE">
      <w:pPr>
        <w:spacing w:after="0" w:line="240" w:lineRule="auto"/>
      </w:pPr>
      <w:r>
        <w:t>through the associated wetlands will not be permitted without comment from the</w:t>
      </w:r>
    </w:p>
    <w:p w14:paraId="3644A058" w14:textId="7E4E2D50" w:rsidR="005001EE" w:rsidRDefault="005001EE" w:rsidP="005001EE">
      <w:pPr>
        <w:spacing w:after="0" w:line="240" w:lineRule="auto"/>
      </w:pPr>
      <w:r>
        <w:t>Overstrand Environmental Services.</w:t>
      </w:r>
    </w:p>
    <w:p w14:paraId="0201815B" w14:textId="0ECC4393" w:rsidR="005001EE" w:rsidRDefault="005001EE" w:rsidP="005001EE">
      <w:pPr>
        <w:spacing w:after="0" w:line="240" w:lineRule="auto"/>
      </w:pPr>
    </w:p>
    <w:p w14:paraId="5C1FA326" w14:textId="41739DDC" w:rsidR="005001EE" w:rsidRDefault="005001EE" w:rsidP="005001EE">
      <w:pPr>
        <w:spacing w:after="0" w:line="240" w:lineRule="auto"/>
      </w:pPr>
      <w:r>
        <w:lastRenderedPageBreak/>
        <w:t>13.15.7 Strip foundations which interfere with the natural water drainage adjacent</w:t>
      </w:r>
    </w:p>
    <w:p w14:paraId="44C2CC76" w14:textId="77777777" w:rsidR="005001EE" w:rsidRDefault="005001EE" w:rsidP="005001EE">
      <w:pPr>
        <w:spacing w:after="0" w:line="240" w:lineRule="auto"/>
      </w:pPr>
      <w:r>
        <w:t>to the wetland areas will not be permitted without the prior approval from</w:t>
      </w:r>
    </w:p>
    <w:p w14:paraId="4D4904C4" w14:textId="002AA024" w:rsidR="005001EE" w:rsidRDefault="005001EE" w:rsidP="005001EE">
      <w:pPr>
        <w:spacing w:after="0" w:line="240" w:lineRule="auto"/>
      </w:pPr>
      <w:r>
        <w:t>the Overstrand Environmental Services.</w:t>
      </w:r>
    </w:p>
    <w:p w14:paraId="76690256" w14:textId="77777777" w:rsidR="005001EE" w:rsidRDefault="005001EE" w:rsidP="005001EE">
      <w:pPr>
        <w:spacing w:after="0" w:line="240" w:lineRule="auto"/>
      </w:pPr>
    </w:p>
    <w:p w14:paraId="0004D65A" w14:textId="77777777" w:rsidR="00360428" w:rsidRDefault="00360428" w:rsidP="0042392E">
      <w:pPr>
        <w:spacing w:after="0" w:line="240" w:lineRule="auto"/>
      </w:pPr>
    </w:p>
    <w:p w14:paraId="13DA7E2E" w14:textId="77777777" w:rsidR="00360428" w:rsidRDefault="00360428" w:rsidP="0042392E">
      <w:pPr>
        <w:spacing w:after="0" w:line="240" w:lineRule="auto"/>
      </w:pPr>
    </w:p>
    <w:p w14:paraId="455D1AAE" w14:textId="77777777" w:rsidR="00360428" w:rsidRDefault="00360428" w:rsidP="0042392E">
      <w:pPr>
        <w:spacing w:after="0" w:line="240" w:lineRule="auto"/>
      </w:pPr>
    </w:p>
    <w:p w14:paraId="1765D7C6" w14:textId="5A1C0B54" w:rsidR="00712377" w:rsidRDefault="00712377" w:rsidP="0042392E">
      <w:pPr>
        <w:spacing w:after="0" w:line="240" w:lineRule="auto"/>
      </w:pPr>
      <w:r>
        <w:t>13.1</w:t>
      </w:r>
      <w:r w:rsidR="00360428">
        <w:t>6</w:t>
      </w:r>
      <w:r>
        <w:t xml:space="preserve"> CONFLICT WITH OTHER REGULATIONS</w:t>
      </w:r>
    </w:p>
    <w:p w14:paraId="21AEDECE" w14:textId="77777777" w:rsidR="0098281B" w:rsidRDefault="0098281B" w:rsidP="00712377">
      <w:pPr>
        <w:spacing w:after="0" w:line="240" w:lineRule="auto"/>
      </w:pPr>
    </w:p>
    <w:p w14:paraId="03C8ADFD" w14:textId="1A2F73D9" w:rsidR="00712377" w:rsidRDefault="00712377" w:rsidP="00712377">
      <w:pPr>
        <w:spacing w:after="0" w:line="240" w:lineRule="auto"/>
      </w:pPr>
      <w:r>
        <w:t xml:space="preserve">In the </w:t>
      </w:r>
      <w:r w:rsidR="0098281B">
        <w:t xml:space="preserve">event </w:t>
      </w:r>
      <w:r>
        <w:t>of a conflict between the provisions of the RECOZ and any other regulation of the Overstr</w:t>
      </w:r>
      <w:r w:rsidR="0098281B">
        <w:t>a</w:t>
      </w:r>
      <w:r>
        <w:t xml:space="preserve">nd Municipality, in </w:t>
      </w:r>
      <w:r w:rsidR="0098281B">
        <w:t xml:space="preserve">particular the </w:t>
      </w:r>
      <w:r>
        <w:t>OVERSTRAND MUNICIPALITY</w:t>
      </w:r>
    </w:p>
    <w:p w14:paraId="0932833B" w14:textId="6D1FC5D9" w:rsidR="00C83D5A" w:rsidRDefault="00712377" w:rsidP="00712377">
      <w:pPr>
        <w:spacing w:after="0" w:line="240" w:lineRule="auto"/>
      </w:pPr>
      <w:r>
        <w:t>ENVIRONMENTAL MANAGEMENT OVERLAY ZONE</w:t>
      </w:r>
      <w:r w:rsidR="0098281B">
        <w:t xml:space="preserve"> </w:t>
      </w:r>
      <w:r>
        <w:t>REGULATIONS 2020</w:t>
      </w:r>
      <w:r w:rsidR="00BA1BE5">
        <w:t xml:space="preserve"> (EMOZ),</w:t>
      </w:r>
      <w:r w:rsidR="0098281B">
        <w:t xml:space="preserve"> as am</w:t>
      </w:r>
      <w:r w:rsidR="00BA1BE5">
        <w:t>e</w:t>
      </w:r>
      <w:r w:rsidR="0098281B">
        <w:t>nde</w:t>
      </w:r>
      <w:r w:rsidR="00BA1BE5">
        <w:t>d</w:t>
      </w:r>
      <w:r w:rsidR="0098281B">
        <w:t xml:space="preserve"> </w:t>
      </w:r>
      <w:r w:rsidR="00BA1BE5">
        <w:t>f</w:t>
      </w:r>
      <w:r w:rsidR="0098281B">
        <w:t>rom time to t</w:t>
      </w:r>
      <w:r w:rsidR="00BA1BE5">
        <w:t>ime, the stricter provision shall apply.</w:t>
      </w:r>
    </w:p>
    <w:p w14:paraId="6D94A62D" w14:textId="77777777" w:rsidR="00580E0D" w:rsidRDefault="00580E0D" w:rsidP="00580E0D">
      <w:pPr>
        <w:spacing w:after="0" w:line="240" w:lineRule="auto"/>
      </w:pPr>
    </w:p>
    <w:p w14:paraId="0189F1C4" w14:textId="77777777" w:rsidR="00580E0D" w:rsidRDefault="00580E0D" w:rsidP="00580E0D">
      <w:pPr>
        <w:spacing w:after="0" w:line="240" w:lineRule="auto"/>
      </w:pPr>
    </w:p>
    <w:p w14:paraId="5496658D" w14:textId="4687E198" w:rsidR="00580E0D" w:rsidRDefault="00580E0D" w:rsidP="00580E0D">
      <w:pPr>
        <w:spacing w:after="0" w:line="240" w:lineRule="auto"/>
      </w:pPr>
      <w:r>
        <w:t>13.17 APPLICATION AND APPROVAL PROCEDURES</w:t>
      </w:r>
    </w:p>
    <w:p w14:paraId="65E670A3" w14:textId="77777777" w:rsidR="00580E0D" w:rsidRDefault="00580E0D" w:rsidP="00580E0D">
      <w:pPr>
        <w:spacing w:after="0" w:line="240" w:lineRule="auto"/>
      </w:pPr>
    </w:p>
    <w:p w14:paraId="28C2B98D" w14:textId="39737C2E" w:rsidR="00580E0D" w:rsidRDefault="00580E0D" w:rsidP="00580E0D">
      <w:pPr>
        <w:spacing w:after="0" w:line="240" w:lineRule="auto"/>
      </w:pPr>
      <w:r>
        <w:t>The Overstrand Municipality By-Law on Municipal Planning, 2015 will apply in respect of all applications, processes and decisions contemplated in these Regulations.</w:t>
      </w:r>
    </w:p>
    <w:p w14:paraId="40F6DDB0" w14:textId="77777777" w:rsidR="00580E0D" w:rsidRDefault="00580E0D" w:rsidP="00580E0D">
      <w:pPr>
        <w:spacing w:after="0" w:line="240" w:lineRule="auto"/>
      </w:pPr>
    </w:p>
    <w:p w14:paraId="51551C34" w14:textId="79044D6B" w:rsidR="00580E0D" w:rsidRDefault="00580E0D" w:rsidP="00580E0D">
      <w:pPr>
        <w:spacing w:after="0" w:line="240" w:lineRule="auto"/>
      </w:pPr>
      <w:r>
        <w:t>13.18 ENFORCEMENT:</w:t>
      </w:r>
    </w:p>
    <w:p w14:paraId="13F24B49" w14:textId="77777777" w:rsidR="00580E0D" w:rsidRDefault="00580E0D" w:rsidP="00580E0D">
      <w:pPr>
        <w:spacing w:after="0" w:line="240" w:lineRule="auto"/>
      </w:pPr>
    </w:p>
    <w:p w14:paraId="76F60DCA" w14:textId="48385195" w:rsidR="00BA1BE5" w:rsidRDefault="00580E0D" w:rsidP="00580E0D">
      <w:pPr>
        <w:spacing w:after="0" w:line="240" w:lineRule="auto"/>
      </w:pPr>
      <w:r>
        <w:t>The provisions contained in the Overstrand Municipality By-Law on Municipal Planning, 2015, as they relate to enforcement, offences, penalties and notices will apply to these Regulations.</w:t>
      </w:r>
    </w:p>
    <w:p w14:paraId="339E9161" w14:textId="653BFE51" w:rsidR="004B5621" w:rsidRDefault="004B5621" w:rsidP="00580E0D">
      <w:pPr>
        <w:spacing w:after="0" w:line="240" w:lineRule="auto"/>
      </w:pPr>
    </w:p>
    <w:p w14:paraId="49985F96" w14:textId="11421AC4" w:rsidR="004B5621" w:rsidRDefault="004B5621" w:rsidP="00580E0D">
      <w:pPr>
        <w:spacing w:after="0" w:line="240" w:lineRule="auto"/>
      </w:pPr>
      <w:r>
        <w:t>13.19 INCORPOR</w:t>
      </w:r>
      <w:r w:rsidR="00513B04">
        <w:t>A</w:t>
      </w:r>
      <w:r>
        <w:t>TION OF ROOIELS INTO THE BUFFER ZONE</w:t>
      </w:r>
      <w:r w:rsidRPr="004B5621">
        <w:t xml:space="preserve"> </w:t>
      </w:r>
      <w:r>
        <w:t xml:space="preserve">OF THE </w:t>
      </w:r>
      <w:r w:rsidRPr="004B5621">
        <w:t>KOGELBERG BIOSPHERE</w:t>
      </w:r>
      <w:r w:rsidR="00226830">
        <w:t xml:space="preserve"> RESERVE</w:t>
      </w:r>
      <w:r w:rsidRPr="004B5621">
        <w:t xml:space="preserve"> (KBR)</w:t>
      </w:r>
      <w:r>
        <w:t>.</w:t>
      </w:r>
    </w:p>
    <w:p w14:paraId="68B7BE2E" w14:textId="77777777" w:rsidR="004B5621" w:rsidRDefault="004B5621" w:rsidP="005A637C">
      <w:pPr>
        <w:spacing w:after="0" w:line="240" w:lineRule="auto"/>
      </w:pPr>
    </w:p>
    <w:p w14:paraId="76C6D6C8" w14:textId="5F498174" w:rsidR="004B5621" w:rsidRDefault="004B5621" w:rsidP="005A637C">
      <w:pPr>
        <w:spacing w:after="0" w:line="240" w:lineRule="auto"/>
      </w:pPr>
      <w:r>
        <w:t xml:space="preserve">13.19.1 </w:t>
      </w:r>
      <w:r w:rsidRPr="004B5621">
        <w:t>Rooiels</w:t>
      </w:r>
      <w:r>
        <w:t>,</w:t>
      </w:r>
      <w:r w:rsidRPr="004B5621">
        <w:t xml:space="preserve"> </w:t>
      </w:r>
      <w:r>
        <w:t>a</w:t>
      </w:r>
      <w:r w:rsidRPr="004B5621">
        <w:t xml:space="preserve">s a conservation community, situated directly between the core section of the Kogelberg Biosphere </w:t>
      </w:r>
      <w:r w:rsidR="00DC38EF">
        <w:t xml:space="preserve">Reserve </w:t>
      </w:r>
      <w:r w:rsidRPr="004B5621">
        <w:t>(KBR) and the buffer zone to the Biosphere</w:t>
      </w:r>
      <w:r>
        <w:t>, will apply for incorporation into the buffer zone..</w:t>
      </w:r>
    </w:p>
    <w:p w14:paraId="1428B6EA" w14:textId="77777777" w:rsidR="004B5621" w:rsidRDefault="004B5621" w:rsidP="005A637C">
      <w:pPr>
        <w:spacing w:after="0" w:line="240" w:lineRule="auto"/>
      </w:pPr>
    </w:p>
    <w:p w14:paraId="26C8DEEA" w14:textId="2C0497D4" w:rsidR="00BA1BE5" w:rsidRDefault="004B5621" w:rsidP="005A637C">
      <w:pPr>
        <w:spacing w:after="0" w:line="240" w:lineRule="auto"/>
      </w:pPr>
      <w:r>
        <w:t xml:space="preserve">13.19 Pending incorporation of Rooiels into the buffer zone, </w:t>
      </w:r>
      <w:r w:rsidR="0010615E">
        <w:t xml:space="preserve">all changes to any of </w:t>
      </w:r>
      <w:r>
        <w:t>t</w:t>
      </w:r>
      <w:r w:rsidRPr="004B5621">
        <w:t xml:space="preserve">he land use </w:t>
      </w:r>
      <w:r>
        <w:t>legislation of the Overstrand Municipality will b</w:t>
      </w:r>
      <w:r w:rsidRPr="004B5621">
        <w:t xml:space="preserve">e investigated and reviewed and where required additional constraints </w:t>
      </w:r>
      <w:r>
        <w:t xml:space="preserve">will </w:t>
      </w:r>
      <w:r w:rsidRPr="004B5621">
        <w:t xml:space="preserve">be imposed </w:t>
      </w:r>
      <w:r w:rsidR="00A86519">
        <w:t xml:space="preserve">in the RECOZ </w:t>
      </w:r>
      <w:r w:rsidR="00AA533A" w:rsidRPr="00AA533A">
        <w:t xml:space="preserve">imposed in line with the Overstrand Municipal EMOZ applicable to Protected Area Buffer </w:t>
      </w:r>
      <w:r w:rsidR="00AA533A">
        <w:t>Z</w:t>
      </w:r>
      <w:r w:rsidR="00AA533A" w:rsidRPr="00AA533A">
        <w:t>ones</w:t>
      </w:r>
      <w:r w:rsidR="005C7AA9">
        <w:t>, inclusive of Schedules A and B</w:t>
      </w:r>
      <w:r w:rsidR="00AA533A">
        <w:t>.</w:t>
      </w:r>
    </w:p>
    <w:p w14:paraId="2C5D1311" w14:textId="09B13F4E" w:rsidR="004B5621" w:rsidRDefault="004B5621" w:rsidP="005A637C">
      <w:pPr>
        <w:spacing w:after="0" w:line="240" w:lineRule="auto"/>
      </w:pPr>
    </w:p>
    <w:p w14:paraId="6FD65BCA" w14:textId="3D2BCA27" w:rsidR="004B5621" w:rsidRDefault="004B5621" w:rsidP="005A637C">
      <w:pPr>
        <w:spacing w:after="0" w:line="240" w:lineRule="auto"/>
      </w:pPr>
      <w:r>
        <w:t xml:space="preserve">13.20 </w:t>
      </w:r>
      <w:r w:rsidR="00D9398F">
        <w:t xml:space="preserve">The boundaries of the Rooiels township as per the Overstrand Municipal </w:t>
      </w:r>
      <w:r w:rsidR="00D9398F" w:rsidRPr="00D9398F">
        <w:t xml:space="preserve">Spatial </w:t>
      </w:r>
      <w:r w:rsidR="00D9398F">
        <w:t>D</w:t>
      </w:r>
      <w:r w:rsidR="00D9398F" w:rsidRPr="00D9398F">
        <w:t>elineation:  Plan 4</w:t>
      </w:r>
      <w:r w:rsidR="00D9398F">
        <w:t xml:space="preserve"> will not be altered to include the incorporation or inclusion or assumption, by any means or description, of neighbouring smallholdings.</w:t>
      </w:r>
    </w:p>
    <w:p w14:paraId="53F70E03" w14:textId="47E16CBF" w:rsidR="003E5419" w:rsidRDefault="003E5419" w:rsidP="005A637C">
      <w:pPr>
        <w:spacing w:after="0" w:line="240" w:lineRule="auto"/>
      </w:pPr>
    </w:p>
    <w:p w14:paraId="2E15A531" w14:textId="0D28F06C" w:rsidR="003E5419" w:rsidRDefault="003E5419" w:rsidP="005A637C">
      <w:pPr>
        <w:spacing w:after="0" w:line="240" w:lineRule="auto"/>
      </w:pPr>
      <w:r>
        <w:t xml:space="preserve">13.21 The RECOZ will from time to time be amended with a view to, and to the extent of, any requirements, additional to the existing provisions of the RECOZ, to meet with an incorporation into the buffer zone.    </w:t>
      </w:r>
    </w:p>
    <w:p w14:paraId="4D3C1E0E" w14:textId="1659E49E" w:rsidR="0010615E" w:rsidRDefault="0010615E" w:rsidP="005A637C">
      <w:pPr>
        <w:spacing w:after="0" w:line="240" w:lineRule="auto"/>
      </w:pPr>
    </w:p>
    <w:p w14:paraId="11A43999" w14:textId="77777777" w:rsidR="0010615E" w:rsidRPr="00455B4B" w:rsidRDefault="0010615E" w:rsidP="005A637C">
      <w:pPr>
        <w:spacing w:after="0" w:line="240" w:lineRule="auto"/>
      </w:pPr>
    </w:p>
    <w:sectPr w:rsidR="0010615E" w:rsidRPr="00455B4B">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7" w:author="Eldie Brink" w:date="2021-02-11T13:05:00Z" w:initials="EB">
    <w:p w14:paraId="76938052" w14:textId="42FDA617" w:rsidR="00987F19" w:rsidRDefault="00987F19">
      <w:pPr>
        <w:pStyle w:val="CommentText"/>
      </w:pPr>
      <w:r>
        <w:rPr>
          <w:rStyle w:val="CommentReference"/>
        </w:rPr>
        <w:annotationRef/>
      </w:r>
      <w:r>
        <w:t>As at 11 February 2021</w:t>
      </w:r>
    </w:p>
  </w:comment>
  <w:comment w:id="120" w:author="Eldie Brink" w:date="2021-02-11T15:12:00Z" w:initials="EB">
    <w:p w14:paraId="496DC9E6" w14:textId="069CD03D" w:rsidR="003E276C" w:rsidRDefault="003E276C">
      <w:pPr>
        <w:pStyle w:val="CommentText"/>
      </w:pPr>
      <w:r>
        <w:rPr>
          <w:rStyle w:val="CommentReference"/>
        </w:rPr>
        <w:annotationRef/>
      </w:r>
      <w:r>
        <w:t xml:space="preserve">The terms of this paragraph are not practicable as per David’s comments on para 9.2.13 </w:t>
      </w:r>
      <w:r w:rsidR="001C6D7E">
        <w:t xml:space="preserve">and 12.7.1 </w:t>
      </w:r>
      <w:r>
        <w:t xml:space="preserve">of the  Heritage Protection Overlay Zones. The OM however cannot be prevented from enforcing them. </w:t>
      </w:r>
    </w:p>
  </w:comment>
  <w:comment w:id="142" w:author="David van der Merwe" w:date="2021-02-10T18:29:00Z" w:initials="DvdM">
    <w:p w14:paraId="6E369828" w14:textId="3EF88340" w:rsidR="00FC765E" w:rsidRDefault="00FC765E">
      <w:pPr>
        <w:pStyle w:val="CommentText"/>
      </w:pPr>
      <w:r>
        <w:rPr>
          <w:rStyle w:val="CommentReference"/>
        </w:rPr>
        <w:annotationRef/>
      </w:r>
      <w:r>
        <w:t>This was controversial last time and was not agreed to as it poses a health and pollution risk to the community and environment.</w:t>
      </w:r>
    </w:p>
  </w:comment>
  <w:comment w:id="143" w:author="Eldie Brink" w:date="2021-02-11T07:12:00Z" w:initials="EB">
    <w:p w14:paraId="3E331138" w14:textId="6BDFED19" w:rsidR="00B358D3" w:rsidRDefault="00A97667">
      <w:pPr>
        <w:pStyle w:val="CommentText"/>
      </w:pPr>
      <w:r>
        <w:rPr>
          <w:rStyle w:val="CommentReference"/>
        </w:rPr>
        <w:annotationRef/>
      </w:r>
      <w:r w:rsidR="00B358D3">
        <w:t>Deleted.</w:t>
      </w:r>
    </w:p>
    <w:p w14:paraId="5048EB65" w14:textId="77777777" w:rsidR="00B358D3" w:rsidRDefault="00B358D3">
      <w:pPr>
        <w:pStyle w:val="CommentText"/>
      </w:pPr>
    </w:p>
    <w:p w14:paraId="022465D0" w14:textId="4828621E" w:rsidR="00A97667" w:rsidRDefault="00A97667">
      <w:pPr>
        <w:pStyle w:val="CommentText"/>
      </w:pPr>
      <w:r>
        <w:t>This aspect was promoted by a past chairman</w:t>
      </w:r>
      <w:r w:rsidR="00B358D3">
        <w:t xml:space="preserve">, </w:t>
      </w:r>
      <w:r>
        <w:t>based on discussions</w:t>
      </w:r>
      <w:r w:rsidR="00B358D3">
        <w:t xml:space="preserve"> </w:t>
      </w:r>
      <w:r>
        <w:t>he had</w:t>
      </w:r>
      <w:r w:rsidR="00B358D3">
        <w:t xml:space="preserve"> </w:t>
      </w:r>
      <w:r>
        <w:t xml:space="preserve">had </w:t>
      </w:r>
      <w:r w:rsidR="00B358D3">
        <w:t>over time with the OM. Present weight of opinion appears to be against that.</w:t>
      </w:r>
    </w:p>
    <w:p w14:paraId="4848D25F" w14:textId="2CBB629A" w:rsidR="00B358D3" w:rsidRDefault="00B358D3">
      <w:pPr>
        <w:pStyle w:val="CommentText"/>
      </w:pPr>
    </w:p>
    <w:p w14:paraId="2BC26A7D" w14:textId="10548F60" w:rsidR="00B358D3" w:rsidRDefault="00B358D3">
      <w:pPr>
        <w:pStyle w:val="CommentText"/>
      </w:pPr>
      <w:r>
        <w:t>The OM responded to the RECOZ in June 2020  as follows:</w:t>
      </w:r>
    </w:p>
    <w:p w14:paraId="64AA07E7" w14:textId="77777777" w:rsidR="00A97667" w:rsidRDefault="00A97667">
      <w:pPr>
        <w:pStyle w:val="CommentText"/>
      </w:pPr>
    </w:p>
    <w:p w14:paraId="1921F99A" w14:textId="7872649D" w:rsidR="00A97667" w:rsidRDefault="00A97667">
      <w:pPr>
        <w:pStyle w:val="CommentText"/>
      </w:pPr>
      <w:r w:rsidRPr="00A97667">
        <w:rPr>
          <w:noProof/>
          <w:lang w:eastAsia="en-ZA"/>
        </w:rPr>
        <w:drawing>
          <wp:inline distT="0" distB="0" distL="0" distR="0" wp14:anchorId="266D37A1" wp14:editId="65D00590">
            <wp:extent cx="601980" cy="3489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3489960"/>
                    </a:xfrm>
                    <a:prstGeom prst="rect">
                      <a:avLst/>
                    </a:prstGeom>
                    <a:noFill/>
                    <a:ln>
                      <a:noFill/>
                    </a:ln>
                  </pic:spPr>
                </pic:pic>
              </a:graphicData>
            </a:graphic>
          </wp:inline>
        </w:drawing>
      </w:r>
    </w:p>
  </w:comment>
  <w:comment w:id="155" w:author="David van der Merwe" w:date="2021-02-10T18:32:00Z" w:initials="DvdM">
    <w:p w14:paraId="51687749" w14:textId="51FBD6CA" w:rsidR="00FC765E" w:rsidRDefault="00FC765E">
      <w:pPr>
        <w:pStyle w:val="CommentText"/>
      </w:pPr>
      <w:r>
        <w:rPr>
          <w:rStyle w:val="CommentReference"/>
        </w:rPr>
        <w:annotationRef/>
      </w:r>
      <w:r>
        <w:t>Consider: Adding a note with regard to Wendy houses or similar structures …..</w:t>
      </w:r>
    </w:p>
  </w:comment>
  <w:comment w:id="156" w:author="Eldie Brink" w:date="2021-02-11T08:01:00Z" w:initials="EB">
    <w:p w14:paraId="0B86AB32" w14:textId="77777777" w:rsidR="004C5DDB" w:rsidRDefault="004C5DDB">
      <w:pPr>
        <w:pStyle w:val="CommentText"/>
      </w:pPr>
      <w:r>
        <w:rPr>
          <w:rStyle w:val="CommentReference"/>
        </w:rPr>
        <w:annotationRef/>
      </w:r>
    </w:p>
    <w:p w14:paraId="2420CE43" w14:textId="77777777" w:rsidR="00B84709" w:rsidRDefault="004C5DDB">
      <w:pPr>
        <w:pStyle w:val="CommentText"/>
      </w:pPr>
      <w:r>
        <w:t xml:space="preserve">No further action advised: </w:t>
      </w:r>
    </w:p>
    <w:p w14:paraId="1C0976F1" w14:textId="77777777" w:rsidR="00B84709" w:rsidRDefault="00B84709">
      <w:pPr>
        <w:pStyle w:val="CommentText"/>
      </w:pPr>
    </w:p>
    <w:p w14:paraId="07036A79" w14:textId="4F2B39E9" w:rsidR="004C5DDB" w:rsidRDefault="004C5DDB">
      <w:pPr>
        <w:pStyle w:val="CommentText"/>
      </w:pPr>
      <w:r>
        <w:t xml:space="preserve">Misuse already prevented as below. Bear in mind that a buitekamer, has for generations been a feature of </w:t>
      </w:r>
      <w:r w:rsidR="00B84709">
        <w:t>older</w:t>
      </w:r>
      <w:r>
        <w:t xml:space="preserve">  homesteads. </w:t>
      </w:r>
    </w:p>
    <w:p w14:paraId="7C890E98" w14:textId="5FA7E41C" w:rsidR="004C5DDB" w:rsidRDefault="004C5DDB">
      <w:pPr>
        <w:pStyle w:val="CommentText"/>
      </w:pPr>
      <w:r>
        <w:t xml:space="preserve">The RE title deeds contain an “ordinarily“ </w:t>
      </w:r>
      <w:r w:rsidR="00B84709">
        <w:t xml:space="preserve">and single family </w:t>
      </w:r>
      <w:r>
        <w:t>restriction similar to the following “ordinarily ” in the OM Scheme Regulations:</w:t>
      </w:r>
    </w:p>
    <w:p w14:paraId="2FD78723" w14:textId="77777777" w:rsidR="004C5DDB" w:rsidRDefault="004C5DDB">
      <w:pPr>
        <w:pStyle w:val="CommentText"/>
      </w:pPr>
    </w:p>
    <w:p w14:paraId="11558682" w14:textId="77777777" w:rsidR="004C5DDB" w:rsidRDefault="004C5DDB" w:rsidP="004C5DDB">
      <w:pPr>
        <w:pStyle w:val="CommentText"/>
      </w:pPr>
      <w:r>
        <w:t>“dwelling house” means a self contained inter-leading group of rooms, used for the</w:t>
      </w:r>
    </w:p>
    <w:p w14:paraId="1915E6BF" w14:textId="77777777" w:rsidR="004C5DDB" w:rsidRDefault="004C5DDB" w:rsidP="004C5DDB">
      <w:pPr>
        <w:pStyle w:val="CommentText"/>
      </w:pPr>
      <w:r>
        <w:t>accommodation and housing of a single family, together with adequate sanitary facilities and</w:t>
      </w:r>
    </w:p>
    <w:p w14:paraId="5BF3F0D7" w14:textId="2F870A95" w:rsidR="004C5DDB" w:rsidRDefault="004C5DDB" w:rsidP="004C5DDB">
      <w:pPr>
        <w:pStyle w:val="CommentText"/>
      </w:pPr>
      <w:r>
        <w:t>kitchen, and such outbuildings as are ordinarily used therewith, provided further that a dwelling house may not have more than two kitchens;</w:t>
      </w:r>
    </w:p>
  </w:comment>
  <w:comment w:id="158" w:author="David van der Merwe" w:date="2021-02-10T18:34:00Z" w:initials="DvdM">
    <w:p w14:paraId="0AACD192" w14:textId="78305DD3" w:rsidR="00FC765E" w:rsidRDefault="00FC765E">
      <w:pPr>
        <w:pStyle w:val="CommentText"/>
      </w:pPr>
      <w:r>
        <w:rPr>
          <w:rStyle w:val="CommentReference"/>
        </w:rPr>
        <w:annotationRef/>
      </w:r>
      <w:r>
        <w:t>Consider: Reviewing this in light of 93 – define bedrooms adults and children …. 13.8.2 limits rooms to 2 – IE adults to 4 then?</w:t>
      </w:r>
    </w:p>
  </w:comment>
  <w:comment w:id="159" w:author="Eldie Brink" w:date="2021-02-11T08:21:00Z" w:initials="EB">
    <w:p w14:paraId="67951459" w14:textId="77777777" w:rsidR="003F552A" w:rsidRDefault="003F552A">
      <w:pPr>
        <w:pStyle w:val="CommentText"/>
      </w:pPr>
      <w:r>
        <w:rPr>
          <w:rStyle w:val="CommentReference"/>
        </w:rPr>
        <w:annotationRef/>
      </w:r>
    </w:p>
    <w:p w14:paraId="065BD660" w14:textId="31248011" w:rsidR="003C52B8" w:rsidRDefault="003C52B8">
      <w:pPr>
        <w:pStyle w:val="CommentText"/>
      </w:pPr>
      <w:r>
        <w:t>Para 13.7.3 is noted for possible reconsideration at the coming planning before meeting with the OM.</w:t>
      </w:r>
    </w:p>
    <w:p w14:paraId="2AF9DA72" w14:textId="01A732FD" w:rsidR="003F552A" w:rsidRDefault="003C52B8">
      <w:pPr>
        <w:pStyle w:val="CommentText"/>
      </w:pPr>
      <w:r>
        <w:t>The present restriction, which is apparently  perceived to be inadequate, possibly in view of recent experience over the holidays, was at the insistence of a past chairman, who had a personal interest in short-term rental.</w:t>
      </w:r>
    </w:p>
    <w:p w14:paraId="05EAF981" w14:textId="77777777" w:rsidR="003C52B8" w:rsidRDefault="003C52B8">
      <w:pPr>
        <w:pStyle w:val="CommentText"/>
      </w:pPr>
    </w:p>
    <w:p w14:paraId="31C9986B" w14:textId="73B407AD" w:rsidR="003F552A" w:rsidRDefault="003C52B8" w:rsidP="003F552A">
      <w:pPr>
        <w:pStyle w:val="CommentText"/>
      </w:pPr>
      <w:r>
        <w:t xml:space="preserve">The OM has recently set the following standard in </w:t>
      </w:r>
      <w:r w:rsidR="003F552A">
        <w:t>ERF 1362, 95 CA</w:t>
      </w:r>
      <w:r w:rsidR="00C517BE">
        <w:t>E</w:t>
      </w:r>
      <w:r w:rsidR="003F552A">
        <w:t>SER ROAD, PRINGLE BAY, OVERSTRAND MUNICIPAL AREA: PROPOSED CONSENT USE</w:t>
      </w:r>
      <w:r w:rsidR="00C517BE">
        <w:t>.</w:t>
      </w:r>
      <w:r w:rsidR="003F552A">
        <w:t>29 October 2020)</w:t>
      </w:r>
    </w:p>
    <w:p w14:paraId="129B8AD4" w14:textId="77777777" w:rsidR="00C517BE" w:rsidRDefault="00C517BE" w:rsidP="003F552A">
      <w:pPr>
        <w:pStyle w:val="CommentText"/>
      </w:pPr>
    </w:p>
    <w:p w14:paraId="07534788" w14:textId="77777777" w:rsidR="00C517BE" w:rsidRDefault="00C517BE" w:rsidP="00C517BE">
      <w:pPr>
        <w:pStyle w:val="CommentText"/>
      </w:pPr>
      <w:r>
        <w:t>(a)</w:t>
      </w:r>
    </w:p>
    <w:p w14:paraId="65D4D16C" w14:textId="20EBD7DE" w:rsidR="00C517BE" w:rsidRDefault="00C517BE" w:rsidP="00C517BE">
      <w:pPr>
        <w:pStyle w:val="CommentText"/>
      </w:pPr>
      <w:r>
        <w:t>that the approval be limited to the existing dwelling and limited to six (6) guests with a maximum of two (2) vehicles;</w:t>
      </w:r>
    </w:p>
  </w:comment>
  <w:comment w:id="162" w:author="David van der Merwe" w:date="2021-02-10T18:37:00Z" w:initials="DvdM">
    <w:p w14:paraId="73E9D0BD" w14:textId="03BAB98F" w:rsidR="00FC765E" w:rsidRDefault="00FC765E">
      <w:pPr>
        <w:pStyle w:val="CommentText"/>
      </w:pPr>
      <w:r>
        <w:rPr>
          <w:rStyle w:val="CommentReference"/>
        </w:rPr>
        <w:annotationRef/>
      </w:r>
      <w:r>
        <w:t>Consider: it is the owners responsibility to notify renters of wild life and expected behaviour in RE</w:t>
      </w:r>
    </w:p>
  </w:comment>
  <w:comment w:id="163" w:author="Eldie Brink" w:date="2021-02-11T11:12:00Z" w:initials="EB">
    <w:p w14:paraId="74E56545" w14:textId="20849946" w:rsidR="00051B45" w:rsidRDefault="00051B45">
      <w:pPr>
        <w:pStyle w:val="CommentText"/>
      </w:pPr>
      <w:r>
        <w:rPr>
          <w:rStyle w:val="CommentReference"/>
        </w:rPr>
        <w:annotationRef/>
      </w:r>
      <w:r>
        <w:t>Inserted as para 13.7.6</w:t>
      </w:r>
    </w:p>
  </w:comment>
  <w:comment w:id="183" w:author="Eldie Brink" w:date="2021-02-11T12:12:00Z" w:initials="EB">
    <w:p w14:paraId="0CBA7C53" w14:textId="41C02520" w:rsidR="00E00E14" w:rsidRDefault="00E00E14">
      <w:pPr>
        <w:pStyle w:val="CommentText"/>
      </w:pPr>
      <w:r>
        <w:rPr>
          <w:rStyle w:val="CommentReference"/>
        </w:rPr>
        <w:annotationRef/>
      </w:r>
      <w:r>
        <w:t>Amended as per David’s EMOZ para 4.8.1.2.13</w:t>
      </w:r>
    </w:p>
  </w:comment>
  <w:comment w:id="187" w:author="David van der Merwe" w:date="2021-02-10T19:22:00Z" w:initials="DvdM">
    <w:p w14:paraId="72C43829" w14:textId="42F7FF02" w:rsidR="00176318" w:rsidRDefault="00176318">
      <w:pPr>
        <w:pStyle w:val="CommentText"/>
      </w:pPr>
      <w:r>
        <w:rPr>
          <w:rStyle w:val="CommentReference"/>
        </w:rPr>
        <w:annotationRef/>
      </w:r>
      <w:r>
        <w:t xml:space="preserve">Consider: Lights shall be suitably screened to avoid visibility beyond boundaries. This includes alarm indicators. </w:t>
      </w:r>
    </w:p>
  </w:comment>
  <w:comment w:id="188" w:author="Eldie Brink" w:date="2021-02-11T11:02:00Z" w:initials="EB">
    <w:p w14:paraId="30512189" w14:textId="463DA8AF" w:rsidR="00DD7C05" w:rsidRDefault="00DD7C05">
      <w:pPr>
        <w:pStyle w:val="CommentText"/>
      </w:pPr>
      <w:r>
        <w:rPr>
          <w:rStyle w:val="CommentReference"/>
        </w:rPr>
        <w:annotationRef/>
      </w:r>
      <w:r>
        <w:t>Inserted.</w:t>
      </w:r>
    </w:p>
  </w:comment>
  <w:comment w:id="192" w:author="David van der Merwe" w:date="2021-02-10T19:24:00Z" w:initials="DvdM">
    <w:p w14:paraId="3EFEC7B1" w14:textId="5A0530CB" w:rsidR="00176318" w:rsidRDefault="00176318">
      <w:pPr>
        <w:pStyle w:val="CommentText"/>
      </w:pPr>
      <w:r>
        <w:rPr>
          <w:rStyle w:val="CommentReference"/>
        </w:rPr>
        <w:annotationRef/>
      </w:r>
      <w:r>
        <w:t>normally</w:t>
      </w:r>
    </w:p>
  </w:comment>
  <w:comment w:id="193" w:author="Eldie Brink" w:date="2021-02-11T11:03:00Z" w:initials="EB">
    <w:p w14:paraId="5A9FE0EB" w14:textId="760F2164" w:rsidR="00DD7C05" w:rsidRDefault="00DD7C05">
      <w:pPr>
        <w:pStyle w:val="CommentText"/>
      </w:pPr>
      <w:r>
        <w:rPr>
          <w:rStyle w:val="CommentReference"/>
        </w:rPr>
        <w:annotationRef/>
      </w:r>
      <w:r>
        <w:t>Corrected</w:t>
      </w:r>
    </w:p>
  </w:comment>
  <w:comment w:id="194" w:author="David van der Merwe" w:date="2021-02-10T19:25:00Z" w:initials="DvdM">
    <w:p w14:paraId="532FBC08" w14:textId="341BC30C" w:rsidR="00176318" w:rsidRDefault="00176318">
      <w:pPr>
        <w:pStyle w:val="CommentText"/>
      </w:pPr>
      <w:r>
        <w:rPr>
          <w:rStyle w:val="CommentReference"/>
        </w:rPr>
        <w:annotationRef/>
      </w:r>
      <w:r>
        <w:t>Consider: gardens and infrastructure may not restrict free access to the shoreline – with due consideration to natural foliage and dune stability.</w:t>
      </w:r>
    </w:p>
  </w:comment>
  <w:comment w:id="195" w:author="Eldie Brink" w:date="2021-02-11T11:06:00Z" w:initials="EB">
    <w:p w14:paraId="6DA8571B" w14:textId="2BA2D872" w:rsidR="00051B45" w:rsidRDefault="00051B45">
      <w:pPr>
        <w:pStyle w:val="CommentText"/>
      </w:pPr>
      <w:r>
        <w:rPr>
          <w:rStyle w:val="CommentReference"/>
        </w:rPr>
        <w:annotationRef/>
      </w:r>
      <w:r>
        <w:t>The para would appear to cover this already.</w:t>
      </w:r>
    </w:p>
  </w:comment>
  <w:comment w:id="197" w:author="David van der Merwe" w:date="2021-02-10T19:29:00Z" w:initials="DvdM">
    <w:p w14:paraId="26651AD6" w14:textId="7E531395" w:rsidR="00176318" w:rsidRDefault="00176318">
      <w:pPr>
        <w:pStyle w:val="CommentText"/>
      </w:pPr>
      <w:r>
        <w:rPr>
          <w:rStyle w:val="CommentReference"/>
        </w:rPr>
        <w:annotationRef/>
      </w:r>
      <w:r>
        <w:t>Supports the statement not to allow soakaways for untreated sewerage</w:t>
      </w:r>
    </w:p>
  </w:comment>
  <w:comment w:id="198" w:author="Eldie Brink" w:date="2021-02-11T11:07:00Z" w:initials="EB">
    <w:p w14:paraId="21566289" w14:textId="52D6D855" w:rsidR="00051B45" w:rsidRDefault="00051B45">
      <w:pPr>
        <w:pStyle w:val="CommentText"/>
      </w:pPr>
      <w:r>
        <w:rPr>
          <w:rStyle w:val="CommentReference"/>
        </w:rPr>
        <w:annotationRef/>
      </w:r>
      <w:r>
        <w:t xml:space="preserve">Par 13.4.3 has now been deleted. </w:t>
      </w:r>
    </w:p>
  </w:comment>
  <w:comment w:id="199" w:author="David van der Merwe" w:date="2021-02-10T19:34:00Z" w:initials="DvdM">
    <w:p w14:paraId="1A9E9EAC" w14:textId="77777777" w:rsidR="00176318" w:rsidRDefault="00176318">
      <w:pPr>
        <w:pStyle w:val="CommentText"/>
      </w:pPr>
      <w:r>
        <w:rPr>
          <w:rStyle w:val="CommentReference"/>
        </w:rPr>
        <w:annotationRef/>
      </w:r>
      <w:bookmarkStart w:id="201" w:name="_Hlk63934318"/>
      <w:r>
        <w:t>Consider moving to a broader heading:</w:t>
      </w:r>
    </w:p>
    <w:p w14:paraId="118B222D" w14:textId="5239E2CE" w:rsidR="00176318" w:rsidRDefault="00176318">
      <w:pPr>
        <w:pStyle w:val="CommentText"/>
      </w:pPr>
      <w:r>
        <w:t>Does this imply that the dry kelp harvesting would be illegal and constitute a crime – what is the penalty and who will enforce?</w:t>
      </w:r>
    </w:p>
    <w:p w14:paraId="11326BE8" w14:textId="0453D580" w:rsidR="00176318" w:rsidRDefault="00176318">
      <w:pPr>
        <w:pStyle w:val="CommentText"/>
      </w:pPr>
      <w:r>
        <w:t>Abalone and Crayfish is already poached with little to no consequence – better consideration is required.</w:t>
      </w:r>
    </w:p>
    <w:bookmarkEnd w:id="201"/>
  </w:comment>
  <w:comment w:id="200" w:author="Eldie Brink" w:date="2021-02-11T11:13:00Z" w:initials="EB">
    <w:p w14:paraId="19F8C7EE" w14:textId="4A1FE25C" w:rsidR="00051B45" w:rsidRDefault="00051B45">
      <w:pPr>
        <w:pStyle w:val="CommentText"/>
      </w:pPr>
      <w:r>
        <w:rPr>
          <w:rStyle w:val="CommentReference"/>
        </w:rPr>
        <w:annotationRef/>
      </w:r>
      <w:r>
        <w:t xml:space="preserve">Raised </w:t>
      </w:r>
      <w:r w:rsidR="00C87941">
        <w:t xml:space="preserve">as </w:t>
      </w:r>
      <w:r>
        <w:t>a special item for discussion at the top of the RECOZ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938052" w15:done="0"/>
  <w15:commentEx w15:paraId="496DC9E6" w15:done="0"/>
  <w15:commentEx w15:paraId="6E369828" w15:done="0"/>
  <w15:commentEx w15:paraId="1921F99A" w15:paraIdParent="6E369828" w15:done="0"/>
  <w15:commentEx w15:paraId="51687749" w15:done="0"/>
  <w15:commentEx w15:paraId="5BF3F0D7" w15:paraIdParent="51687749" w15:done="0"/>
  <w15:commentEx w15:paraId="0AACD192" w15:done="0"/>
  <w15:commentEx w15:paraId="65D4D16C" w15:paraIdParent="0AACD192" w15:done="0"/>
  <w15:commentEx w15:paraId="73E9D0BD" w15:done="0"/>
  <w15:commentEx w15:paraId="74E56545" w15:paraIdParent="73E9D0BD" w15:done="0"/>
  <w15:commentEx w15:paraId="0CBA7C53" w15:done="0"/>
  <w15:commentEx w15:paraId="72C43829" w15:done="0"/>
  <w15:commentEx w15:paraId="30512189" w15:paraIdParent="72C43829" w15:done="0"/>
  <w15:commentEx w15:paraId="3EFEC7B1" w15:done="0"/>
  <w15:commentEx w15:paraId="5A9FE0EB" w15:paraIdParent="3EFEC7B1" w15:done="0"/>
  <w15:commentEx w15:paraId="532FBC08" w15:done="0"/>
  <w15:commentEx w15:paraId="6DA8571B" w15:paraIdParent="532FBC08" w15:done="0"/>
  <w15:commentEx w15:paraId="26651AD6" w15:done="0"/>
  <w15:commentEx w15:paraId="21566289" w15:paraIdParent="26651AD6" w15:done="0"/>
  <w15:commentEx w15:paraId="11326BE8" w15:done="0"/>
  <w15:commentEx w15:paraId="19F8C7EE" w15:paraIdParent="11326B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A16" w16cex:dateUtc="2021-02-11T11:05:00Z"/>
  <w16cex:commentExtensible w16cex:durableId="23CFC7DB" w16cex:dateUtc="2021-02-11T13:12:00Z"/>
  <w16cex:commentExtensible w16cex:durableId="23CF576D" w16cex:dateUtc="2021-02-11T05:12:00Z"/>
  <w16cex:commentExtensible w16cex:durableId="23CF62F4" w16cex:dateUtc="2021-02-11T06:01:00Z"/>
  <w16cex:commentExtensible w16cex:durableId="23CF6779" w16cex:dateUtc="2021-02-11T06:21:00Z"/>
  <w16cex:commentExtensible w16cex:durableId="23CF8FBA" w16cex:dateUtc="2021-02-11T09:12:00Z"/>
  <w16cex:commentExtensible w16cex:durableId="23CF9DA8" w16cex:dateUtc="2021-02-11T10:12:00Z"/>
  <w16cex:commentExtensible w16cex:durableId="23CF8D4B" w16cex:dateUtc="2021-02-11T09:02:00Z"/>
  <w16cex:commentExtensible w16cex:durableId="23CF8D85" w16cex:dateUtc="2021-02-11T09:03:00Z"/>
  <w16cex:commentExtensible w16cex:durableId="23CF8E30" w16cex:dateUtc="2021-02-11T09:06:00Z"/>
  <w16cex:commentExtensible w16cex:durableId="23CF8E67" w16cex:dateUtc="2021-02-11T09:07:00Z"/>
  <w16cex:commentExtensible w16cex:durableId="23CF8FEB" w16cex:dateUtc="2021-02-11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938052" w16cid:durableId="23CFAA16"/>
  <w16cid:commentId w16cid:paraId="496DC9E6" w16cid:durableId="23CFC7DB"/>
  <w16cid:commentId w16cid:paraId="6E369828" w16cid:durableId="23CEBF93"/>
  <w16cid:commentId w16cid:paraId="1921F99A" w16cid:durableId="23CF576D"/>
  <w16cid:commentId w16cid:paraId="51687749" w16cid:durableId="23CEBF94"/>
  <w16cid:commentId w16cid:paraId="5BF3F0D7" w16cid:durableId="23CF62F4"/>
  <w16cid:commentId w16cid:paraId="0AACD192" w16cid:durableId="23CEBF95"/>
  <w16cid:commentId w16cid:paraId="65D4D16C" w16cid:durableId="23CF6779"/>
  <w16cid:commentId w16cid:paraId="73E9D0BD" w16cid:durableId="23CEBF96"/>
  <w16cid:commentId w16cid:paraId="74E56545" w16cid:durableId="23CF8FBA"/>
  <w16cid:commentId w16cid:paraId="0CBA7C53" w16cid:durableId="23CF9DA8"/>
  <w16cid:commentId w16cid:paraId="72C43829" w16cid:durableId="23CEBF9A"/>
  <w16cid:commentId w16cid:paraId="30512189" w16cid:durableId="23CF8D4B"/>
  <w16cid:commentId w16cid:paraId="3EFEC7B1" w16cid:durableId="23CEBF9B"/>
  <w16cid:commentId w16cid:paraId="5A9FE0EB" w16cid:durableId="23CF8D85"/>
  <w16cid:commentId w16cid:paraId="532FBC08" w16cid:durableId="23CEBF9C"/>
  <w16cid:commentId w16cid:paraId="6DA8571B" w16cid:durableId="23CF8E30"/>
  <w16cid:commentId w16cid:paraId="26651AD6" w16cid:durableId="23CEBF9D"/>
  <w16cid:commentId w16cid:paraId="21566289" w16cid:durableId="23CF8E67"/>
  <w16cid:commentId w16cid:paraId="11326BE8" w16cid:durableId="23CEBF9F"/>
  <w16cid:commentId w16cid:paraId="19F8C7EE" w16cid:durableId="23CF8F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5D3B4" w14:textId="77777777" w:rsidR="000C2572" w:rsidRDefault="000C2572" w:rsidP="00131F52">
      <w:pPr>
        <w:spacing w:after="0" w:line="240" w:lineRule="auto"/>
      </w:pPr>
      <w:r>
        <w:separator/>
      </w:r>
    </w:p>
  </w:endnote>
  <w:endnote w:type="continuationSeparator" w:id="0">
    <w:p w14:paraId="1C6D6B12" w14:textId="77777777" w:rsidR="000C2572" w:rsidRDefault="000C2572" w:rsidP="0013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60054"/>
      <w:docPartObj>
        <w:docPartGallery w:val="Page Numbers (Bottom of Page)"/>
        <w:docPartUnique/>
      </w:docPartObj>
    </w:sdtPr>
    <w:sdtEndPr>
      <w:rPr>
        <w:noProof/>
      </w:rPr>
    </w:sdtEndPr>
    <w:sdtContent>
      <w:p w14:paraId="05BAD939" w14:textId="717E6887" w:rsidR="00131F52" w:rsidRDefault="00131F52">
        <w:pPr>
          <w:pStyle w:val="Footer"/>
          <w:jc w:val="right"/>
        </w:pPr>
        <w:r>
          <w:fldChar w:fldCharType="begin"/>
        </w:r>
        <w:r>
          <w:instrText xml:space="preserve"> PAGE   \* MERGEFORMAT </w:instrText>
        </w:r>
        <w:r>
          <w:fldChar w:fldCharType="separate"/>
        </w:r>
        <w:r w:rsidR="0027654A">
          <w:rPr>
            <w:noProof/>
          </w:rPr>
          <w:t>1</w:t>
        </w:r>
        <w:r>
          <w:rPr>
            <w:noProof/>
          </w:rPr>
          <w:fldChar w:fldCharType="end"/>
        </w:r>
      </w:p>
    </w:sdtContent>
  </w:sdt>
  <w:p w14:paraId="20716579" w14:textId="77777777" w:rsidR="00131F52" w:rsidRDefault="0013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C982" w14:textId="77777777" w:rsidR="000C2572" w:rsidRDefault="000C2572" w:rsidP="00131F52">
      <w:pPr>
        <w:spacing w:after="0" w:line="240" w:lineRule="auto"/>
      </w:pPr>
      <w:r>
        <w:separator/>
      </w:r>
    </w:p>
  </w:footnote>
  <w:footnote w:type="continuationSeparator" w:id="0">
    <w:p w14:paraId="030A7146" w14:textId="77777777" w:rsidR="000C2572" w:rsidRDefault="000C2572" w:rsidP="00131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BE"/>
    <w:multiLevelType w:val="hybridMultilevel"/>
    <w:tmpl w:val="B1F4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B06EF"/>
    <w:multiLevelType w:val="multilevel"/>
    <w:tmpl w:val="5DACFC6C"/>
    <w:lvl w:ilvl="0">
      <w:start w:val="13"/>
      <w:numFmt w:val="decimal"/>
      <w:lvlText w:val="%1"/>
      <w:lvlJc w:val="left"/>
      <w:pPr>
        <w:ind w:left="730" w:hanging="730"/>
      </w:pPr>
      <w:rPr>
        <w:rFonts w:hint="default"/>
      </w:rPr>
    </w:lvl>
    <w:lvl w:ilvl="1">
      <w:start w:val="8"/>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A935E9C"/>
    <w:multiLevelType w:val="hybridMultilevel"/>
    <w:tmpl w:val="A15A9676"/>
    <w:lvl w:ilvl="0" w:tplc="D5A240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D474C"/>
    <w:multiLevelType w:val="hybridMultilevel"/>
    <w:tmpl w:val="C688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D2E73"/>
    <w:multiLevelType w:val="hybridMultilevel"/>
    <w:tmpl w:val="760E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A4BB0"/>
    <w:multiLevelType w:val="hybridMultilevel"/>
    <w:tmpl w:val="0022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die Brink">
    <w15:presenceInfo w15:providerId="Windows Live" w15:userId="4667fa92c1574010"/>
  </w15:person>
  <w15:person w15:author="David van der Merwe">
    <w15:presenceInfo w15:providerId="None" w15:userId="David van der Mer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D9"/>
    <w:rsid w:val="00002B33"/>
    <w:rsid w:val="000144FE"/>
    <w:rsid w:val="00031281"/>
    <w:rsid w:val="00044CD4"/>
    <w:rsid w:val="00051B45"/>
    <w:rsid w:val="00052863"/>
    <w:rsid w:val="0006173F"/>
    <w:rsid w:val="000658C1"/>
    <w:rsid w:val="00083E7A"/>
    <w:rsid w:val="000951BE"/>
    <w:rsid w:val="000B6D62"/>
    <w:rsid w:val="000C2572"/>
    <w:rsid w:val="000D191B"/>
    <w:rsid w:val="000E365F"/>
    <w:rsid w:val="000E3A0D"/>
    <w:rsid w:val="000E3E24"/>
    <w:rsid w:val="000E686B"/>
    <w:rsid w:val="0010421E"/>
    <w:rsid w:val="0010615E"/>
    <w:rsid w:val="00106B30"/>
    <w:rsid w:val="00110BD8"/>
    <w:rsid w:val="00116066"/>
    <w:rsid w:val="0011621F"/>
    <w:rsid w:val="001167D0"/>
    <w:rsid w:val="00131F52"/>
    <w:rsid w:val="001335C1"/>
    <w:rsid w:val="00133843"/>
    <w:rsid w:val="00137642"/>
    <w:rsid w:val="00176318"/>
    <w:rsid w:val="001B2050"/>
    <w:rsid w:val="001B2E4A"/>
    <w:rsid w:val="001B4EF7"/>
    <w:rsid w:val="001C0E17"/>
    <w:rsid w:val="001C246A"/>
    <w:rsid w:val="001C6D7E"/>
    <w:rsid w:val="001D24F1"/>
    <w:rsid w:val="001E7AB7"/>
    <w:rsid w:val="001F32A5"/>
    <w:rsid w:val="001F73A1"/>
    <w:rsid w:val="002046EE"/>
    <w:rsid w:val="00211953"/>
    <w:rsid w:val="00226830"/>
    <w:rsid w:val="002351C5"/>
    <w:rsid w:val="00244D9E"/>
    <w:rsid w:val="0024509F"/>
    <w:rsid w:val="00270E15"/>
    <w:rsid w:val="0027654A"/>
    <w:rsid w:val="0028135E"/>
    <w:rsid w:val="002873B7"/>
    <w:rsid w:val="002A1981"/>
    <w:rsid w:val="002D2F03"/>
    <w:rsid w:val="002D6414"/>
    <w:rsid w:val="002F370F"/>
    <w:rsid w:val="002F6F48"/>
    <w:rsid w:val="0030143F"/>
    <w:rsid w:val="00306946"/>
    <w:rsid w:val="00307B1F"/>
    <w:rsid w:val="003209DA"/>
    <w:rsid w:val="00323391"/>
    <w:rsid w:val="00325961"/>
    <w:rsid w:val="003332BA"/>
    <w:rsid w:val="00333CF0"/>
    <w:rsid w:val="003346C5"/>
    <w:rsid w:val="00340723"/>
    <w:rsid w:val="00350DB8"/>
    <w:rsid w:val="00360428"/>
    <w:rsid w:val="00384464"/>
    <w:rsid w:val="00395EF2"/>
    <w:rsid w:val="003A1E0D"/>
    <w:rsid w:val="003A3722"/>
    <w:rsid w:val="003A468F"/>
    <w:rsid w:val="003B1272"/>
    <w:rsid w:val="003B3048"/>
    <w:rsid w:val="003B37F0"/>
    <w:rsid w:val="003C0441"/>
    <w:rsid w:val="003C3677"/>
    <w:rsid w:val="003C52B8"/>
    <w:rsid w:val="003D04EB"/>
    <w:rsid w:val="003E276C"/>
    <w:rsid w:val="003E5419"/>
    <w:rsid w:val="003F552A"/>
    <w:rsid w:val="003F5DE7"/>
    <w:rsid w:val="003F64F3"/>
    <w:rsid w:val="00413A13"/>
    <w:rsid w:val="00414FE7"/>
    <w:rsid w:val="00416251"/>
    <w:rsid w:val="0042392E"/>
    <w:rsid w:val="00425A30"/>
    <w:rsid w:val="004271F8"/>
    <w:rsid w:val="00441851"/>
    <w:rsid w:val="00442DD9"/>
    <w:rsid w:val="0045202D"/>
    <w:rsid w:val="00452153"/>
    <w:rsid w:val="00455B4B"/>
    <w:rsid w:val="004656B1"/>
    <w:rsid w:val="00471FC2"/>
    <w:rsid w:val="00481C1A"/>
    <w:rsid w:val="00484283"/>
    <w:rsid w:val="004A027E"/>
    <w:rsid w:val="004B4FE8"/>
    <w:rsid w:val="004B5621"/>
    <w:rsid w:val="004B6B4D"/>
    <w:rsid w:val="004B7BA6"/>
    <w:rsid w:val="004C5DDB"/>
    <w:rsid w:val="004D03F5"/>
    <w:rsid w:val="004D2C81"/>
    <w:rsid w:val="004D4032"/>
    <w:rsid w:val="004E4EE4"/>
    <w:rsid w:val="004E750B"/>
    <w:rsid w:val="004F084F"/>
    <w:rsid w:val="005001EE"/>
    <w:rsid w:val="00513B04"/>
    <w:rsid w:val="00530AE2"/>
    <w:rsid w:val="00530F92"/>
    <w:rsid w:val="0053675E"/>
    <w:rsid w:val="00541A87"/>
    <w:rsid w:val="00542CFB"/>
    <w:rsid w:val="00561AAE"/>
    <w:rsid w:val="00570C2B"/>
    <w:rsid w:val="0057183E"/>
    <w:rsid w:val="00577419"/>
    <w:rsid w:val="00580E0D"/>
    <w:rsid w:val="00595194"/>
    <w:rsid w:val="005A637C"/>
    <w:rsid w:val="005A747F"/>
    <w:rsid w:val="005C0B3B"/>
    <w:rsid w:val="005C7AA9"/>
    <w:rsid w:val="005D2056"/>
    <w:rsid w:val="005E28CB"/>
    <w:rsid w:val="005E2B68"/>
    <w:rsid w:val="005F40D0"/>
    <w:rsid w:val="00615893"/>
    <w:rsid w:val="006175FC"/>
    <w:rsid w:val="00641B60"/>
    <w:rsid w:val="00645CFB"/>
    <w:rsid w:val="00660C58"/>
    <w:rsid w:val="0066203E"/>
    <w:rsid w:val="00671542"/>
    <w:rsid w:val="00673094"/>
    <w:rsid w:val="00674085"/>
    <w:rsid w:val="00690817"/>
    <w:rsid w:val="00692F31"/>
    <w:rsid w:val="006947BB"/>
    <w:rsid w:val="00694D04"/>
    <w:rsid w:val="006A397C"/>
    <w:rsid w:val="006A5724"/>
    <w:rsid w:val="006B77F6"/>
    <w:rsid w:val="006C62AF"/>
    <w:rsid w:val="006D78D5"/>
    <w:rsid w:val="006E0087"/>
    <w:rsid w:val="006E0CAA"/>
    <w:rsid w:val="0070584B"/>
    <w:rsid w:val="00706338"/>
    <w:rsid w:val="00712377"/>
    <w:rsid w:val="00717A19"/>
    <w:rsid w:val="00720EED"/>
    <w:rsid w:val="00722457"/>
    <w:rsid w:val="007253AF"/>
    <w:rsid w:val="00744204"/>
    <w:rsid w:val="00760E75"/>
    <w:rsid w:val="00763230"/>
    <w:rsid w:val="00764DF0"/>
    <w:rsid w:val="007729F2"/>
    <w:rsid w:val="00786BCD"/>
    <w:rsid w:val="00795B84"/>
    <w:rsid w:val="007A2E8C"/>
    <w:rsid w:val="007C4F58"/>
    <w:rsid w:val="007C5BAF"/>
    <w:rsid w:val="007D2D4A"/>
    <w:rsid w:val="007D77F5"/>
    <w:rsid w:val="007E711E"/>
    <w:rsid w:val="007F2EF5"/>
    <w:rsid w:val="008046C6"/>
    <w:rsid w:val="00814816"/>
    <w:rsid w:val="008210FE"/>
    <w:rsid w:val="00837703"/>
    <w:rsid w:val="0084303B"/>
    <w:rsid w:val="008525E8"/>
    <w:rsid w:val="00855FF2"/>
    <w:rsid w:val="00856592"/>
    <w:rsid w:val="0086320B"/>
    <w:rsid w:val="0087016B"/>
    <w:rsid w:val="00870467"/>
    <w:rsid w:val="00874892"/>
    <w:rsid w:val="00880B61"/>
    <w:rsid w:val="0088126E"/>
    <w:rsid w:val="008918D7"/>
    <w:rsid w:val="00891E3D"/>
    <w:rsid w:val="008A1332"/>
    <w:rsid w:val="008A400B"/>
    <w:rsid w:val="008A4FCC"/>
    <w:rsid w:val="008A7D33"/>
    <w:rsid w:val="008B1BE1"/>
    <w:rsid w:val="008B336B"/>
    <w:rsid w:val="008B5054"/>
    <w:rsid w:val="008B6CA3"/>
    <w:rsid w:val="008B7270"/>
    <w:rsid w:val="008B7658"/>
    <w:rsid w:val="008B7C22"/>
    <w:rsid w:val="008C6B73"/>
    <w:rsid w:val="008D1515"/>
    <w:rsid w:val="008D31A9"/>
    <w:rsid w:val="008D5737"/>
    <w:rsid w:val="008D71D6"/>
    <w:rsid w:val="00905111"/>
    <w:rsid w:val="009121BD"/>
    <w:rsid w:val="00914F3E"/>
    <w:rsid w:val="00917B1A"/>
    <w:rsid w:val="00927380"/>
    <w:rsid w:val="00943ED6"/>
    <w:rsid w:val="00961A2B"/>
    <w:rsid w:val="009643E7"/>
    <w:rsid w:val="009743B7"/>
    <w:rsid w:val="00982513"/>
    <w:rsid w:val="0098281B"/>
    <w:rsid w:val="00987A01"/>
    <w:rsid w:val="00987F19"/>
    <w:rsid w:val="00992061"/>
    <w:rsid w:val="009948C2"/>
    <w:rsid w:val="009A2023"/>
    <w:rsid w:val="009B310C"/>
    <w:rsid w:val="009C5964"/>
    <w:rsid w:val="009C7D75"/>
    <w:rsid w:val="009D205D"/>
    <w:rsid w:val="009D2ADB"/>
    <w:rsid w:val="009E1B64"/>
    <w:rsid w:val="009E760F"/>
    <w:rsid w:val="00A113E1"/>
    <w:rsid w:val="00A16D24"/>
    <w:rsid w:val="00A23AE0"/>
    <w:rsid w:val="00A23DD9"/>
    <w:rsid w:val="00A31A6E"/>
    <w:rsid w:val="00A357D0"/>
    <w:rsid w:val="00A47051"/>
    <w:rsid w:val="00A470E0"/>
    <w:rsid w:val="00A47536"/>
    <w:rsid w:val="00A52690"/>
    <w:rsid w:val="00A574FE"/>
    <w:rsid w:val="00A6405B"/>
    <w:rsid w:val="00A651A9"/>
    <w:rsid w:val="00A7691E"/>
    <w:rsid w:val="00A8295E"/>
    <w:rsid w:val="00A86519"/>
    <w:rsid w:val="00A952F0"/>
    <w:rsid w:val="00A97667"/>
    <w:rsid w:val="00AA4560"/>
    <w:rsid w:val="00AA533A"/>
    <w:rsid w:val="00AB46D4"/>
    <w:rsid w:val="00AB76A8"/>
    <w:rsid w:val="00AB7CBC"/>
    <w:rsid w:val="00AC3CC4"/>
    <w:rsid w:val="00AC5AAD"/>
    <w:rsid w:val="00AD02F8"/>
    <w:rsid w:val="00AE094F"/>
    <w:rsid w:val="00AF29DB"/>
    <w:rsid w:val="00B12A16"/>
    <w:rsid w:val="00B13C61"/>
    <w:rsid w:val="00B358D3"/>
    <w:rsid w:val="00B508A9"/>
    <w:rsid w:val="00B512AD"/>
    <w:rsid w:val="00B57627"/>
    <w:rsid w:val="00B66AFE"/>
    <w:rsid w:val="00B84709"/>
    <w:rsid w:val="00B92070"/>
    <w:rsid w:val="00B970F5"/>
    <w:rsid w:val="00B97C24"/>
    <w:rsid w:val="00BA1BE5"/>
    <w:rsid w:val="00BA5A6D"/>
    <w:rsid w:val="00BB58AA"/>
    <w:rsid w:val="00BC28C5"/>
    <w:rsid w:val="00BC7482"/>
    <w:rsid w:val="00BD0C39"/>
    <w:rsid w:val="00BD39E0"/>
    <w:rsid w:val="00BE0FAB"/>
    <w:rsid w:val="00BE10F3"/>
    <w:rsid w:val="00BE1854"/>
    <w:rsid w:val="00BE23F1"/>
    <w:rsid w:val="00BF5142"/>
    <w:rsid w:val="00C018DF"/>
    <w:rsid w:val="00C021B4"/>
    <w:rsid w:val="00C05492"/>
    <w:rsid w:val="00C21803"/>
    <w:rsid w:val="00C236D9"/>
    <w:rsid w:val="00C2412A"/>
    <w:rsid w:val="00C279E6"/>
    <w:rsid w:val="00C33A13"/>
    <w:rsid w:val="00C36594"/>
    <w:rsid w:val="00C42542"/>
    <w:rsid w:val="00C517BE"/>
    <w:rsid w:val="00C54283"/>
    <w:rsid w:val="00C6192D"/>
    <w:rsid w:val="00C64AD9"/>
    <w:rsid w:val="00C66320"/>
    <w:rsid w:val="00C73F4E"/>
    <w:rsid w:val="00C75581"/>
    <w:rsid w:val="00C75D4C"/>
    <w:rsid w:val="00C80E48"/>
    <w:rsid w:val="00C83D5A"/>
    <w:rsid w:val="00C867A0"/>
    <w:rsid w:val="00C87941"/>
    <w:rsid w:val="00C9150A"/>
    <w:rsid w:val="00C91B42"/>
    <w:rsid w:val="00C9314F"/>
    <w:rsid w:val="00C9586F"/>
    <w:rsid w:val="00C97A90"/>
    <w:rsid w:val="00CA1703"/>
    <w:rsid w:val="00CA73D2"/>
    <w:rsid w:val="00CA75AB"/>
    <w:rsid w:val="00CC14B2"/>
    <w:rsid w:val="00CD7A9C"/>
    <w:rsid w:val="00CE41F8"/>
    <w:rsid w:val="00CF2CA9"/>
    <w:rsid w:val="00CF2EC8"/>
    <w:rsid w:val="00CF3527"/>
    <w:rsid w:val="00CF3E9E"/>
    <w:rsid w:val="00D04C77"/>
    <w:rsid w:val="00D27BA7"/>
    <w:rsid w:val="00D33898"/>
    <w:rsid w:val="00D36624"/>
    <w:rsid w:val="00D4436D"/>
    <w:rsid w:val="00D451EE"/>
    <w:rsid w:val="00D54777"/>
    <w:rsid w:val="00D604B7"/>
    <w:rsid w:val="00D60E80"/>
    <w:rsid w:val="00D752DD"/>
    <w:rsid w:val="00D80AA6"/>
    <w:rsid w:val="00D92970"/>
    <w:rsid w:val="00D9398F"/>
    <w:rsid w:val="00DA2AFC"/>
    <w:rsid w:val="00DA343D"/>
    <w:rsid w:val="00DA5EDE"/>
    <w:rsid w:val="00DB3397"/>
    <w:rsid w:val="00DC38EF"/>
    <w:rsid w:val="00DD450B"/>
    <w:rsid w:val="00DD7C05"/>
    <w:rsid w:val="00DE17C9"/>
    <w:rsid w:val="00DF3BEA"/>
    <w:rsid w:val="00E00E14"/>
    <w:rsid w:val="00E27CC7"/>
    <w:rsid w:val="00E30AB2"/>
    <w:rsid w:val="00E335BA"/>
    <w:rsid w:val="00E353AB"/>
    <w:rsid w:val="00E35855"/>
    <w:rsid w:val="00E54F67"/>
    <w:rsid w:val="00E65A90"/>
    <w:rsid w:val="00E74FF5"/>
    <w:rsid w:val="00E76A25"/>
    <w:rsid w:val="00E802B4"/>
    <w:rsid w:val="00E873A0"/>
    <w:rsid w:val="00E91352"/>
    <w:rsid w:val="00EB5452"/>
    <w:rsid w:val="00EB72AA"/>
    <w:rsid w:val="00ED081C"/>
    <w:rsid w:val="00ED3828"/>
    <w:rsid w:val="00ED6D89"/>
    <w:rsid w:val="00EE5A13"/>
    <w:rsid w:val="00EE6B86"/>
    <w:rsid w:val="00EF0753"/>
    <w:rsid w:val="00EF1FB8"/>
    <w:rsid w:val="00F0002E"/>
    <w:rsid w:val="00F15D68"/>
    <w:rsid w:val="00F201C7"/>
    <w:rsid w:val="00F25E81"/>
    <w:rsid w:val="00F3170C"/>
    <w:rsid w:val="00F40094"/>
    <w:rsid w:val="00F4796E"/>
    <w:rsid w:val="00F50001"/>
    <w:rsid w:val="00F534D4"/>
    <w:rsid w:val="00F74DE1"/>
    <w:rsid w:val="00F82897"/>
    <w:rsid w:val="00F82F74"/>
    <w:rsid w:val="00F847E0"/>
    <w:rsid w:val="00F8669B"/>
    <w:rsid w:val="00F94AA0"/>
    <w:rsid w:val="00F95353"/>
    <w:rsid w:val="00F95CF7"/>
    <w:rsid w:val="00FA15F1"/>
    <w:rsid w:val="00FA40C4"/>
    <w:rsid w:val="00FC765E"/>
    <w:rsid w:val="00FE6CF3"/>
    <w:rsid w:val="00FF46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AD"/>
    <w:rPr>
      <w:rFonts w:ascii="Segoe UI" w:hAnsi="Segoe UI" w:cs="Segoe UI"/>
      <w:sz w:val="18"/>
      <w:szCs w:val="18"/>
    </w:rPr>
  </w:style>
  <w:style w:type="character" w:styleId="CommentReference">
    <w:name w:val="annotation reference"/>
    <w:basedOn w:val="DefaultParagraphFont"/>
    <w:uiPriority w:val="99"/>
    <w:semiHidden/>
    <w:unhideWhenUsed/>
    <w:rsid w:val="00EF1FB8"/>
    <w:rPr>
      <w:sz w:val="16"/>
      <w:szCs w:val="16"/>
    </w:rPr>
  </w:style>
  <w:style w:type="paragraph" w:styleId="CommentText">
    <w:name w:val="annotation text"/>
    <w:basedOn w:val="Normal"/>
    <w:link w:val="CommentTextChar"/>
    <w:uiPriority w:val="99"/>
    <w:unhideWhenUsed/>
    <w:rsid w:val="00EF1FB8"/>
    <w:pPr>
      <w:spacing w:line="240" w:lineRule="auto"/>
    </w:pPr>
    <w:rPr>
      <w:sz w:val="20"/>
      <w:szCs w:val="20"/>
    </w:rPr>
  </w:style>
  <w:style w:type="character" w:customStyle="1" w:styleId="CommentTextChar">
    <w:name w:val="Comment Text Char"/>
    <w:basedOn w:val="DefaultParagraphFont"/>
    <w:link w:val="CommentText"/>
    <w:uiPriority w:val="99"/>
    <w:rsid w:val="00EF1FB8"/>
    <w:rPr>
      <w:sz w:val="20"/>
      <w:szCs w:val="20"/>
    </w:rPr>
  </w:style>
  <w:style w:type="paragraph" w:styleId="CommentSubject">
    <w:name w:val="annotation subject"/>
    <w:basedOn w:val="CommentText"/>
    <w:next w:val="CommentText"/>
    <w:link w:val="CommentSubjectChar"/>
    <w:uiPriority w:val="99"/>
    <w:semiHidden/>
    <w:unhideWhenUsed/>
    <w:rsid w:val="00EF1FB8"/>
    <w:rPr>
      <w:b/>
      <w:bCs/>
    </w:rPr>
  </w:style>
  <w:style w:type="character" w:customStyle="1" w:styleId="CommentSubjectChar">
    <w:name w:val="Comment Subject Char"/>
    <w:basedOn w:val="CommentTextChar"/>
    <w:link w:val="CommentSubject"/>
    <w:uiPriority w:val="99"/>
    <w:semiHidden/>
    <w:rsid w:val="00EF1FB8"/>
    <w:rPr>
      <w:b/>
      <w:bCs/>
      <w:sz w:val="20"/>
      <w:szCs w:val="20"/>
    </w:rPr>
  </w:style>
  <w:style w:type="paragraph" w:styleId="ListParagraph">
    <w:name w:val="List Paragraph"/>
    <w:basedOn w:val="Normal"/>
    <w:uiPriority w:val="34"/>
    <w:qFormat/>
    <w:rsid w:val="00B57627"/>
    <w:pPr>
      <w:ind w:left="720"/>
      <w:contextualSpacing/>
    </w:pPr>
  </w:style>
  <w:style w:type="character" w:styleId="Strong">
    <w:name w:val="Strong"/>
    <w:basedOn w:val="DefaultParagraphFont"/>
    <w:uiPriority w:val="22"/>
    <w:qFormat/>
    <w:rsid w:val="00DD450B"/>
    <w:rPr>
      <w:b/>
      <w:bCs/>
    </w:rPr>
  </w:style>
  <w:style w:type="paragraph" w:styleId="Header">
    <w:name w:val="header"/>
    <w:basedOn w:val="Normal"/>
    <w:link w:val="HeaderChar"/>
    <w:uiPriority w:val="99"/>
    <w:unhideWhenUsed/>
    <w:rsid w:val="0013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52"/>
  </w:style>
  <w:style w:type="paragraph" w:styleId="Footer">
    <w:name w:val="footer"/>
    <w:basedOn w:val="Normal"/>
    <w:link w:val="FooterChar"/>
    <w:uiPriority w:val="99"/>
    <w:unhideWhenUsed/>
    <w:rsid w:val="0013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52"/>
  </w:style>
  <w:style w:type="character" w:styleId="Hyperlink">
    <w:name w:val="Hyperlink"/>
    <w:basedOn w:val="DefaultParagraphFont"/>
    <w:uiPriority w:val="99"/>
    <w:unhideWhenUsed/>
    <w:rsid w:val="00CF2EC8"/>
    <w:rPr>
      <w:color w:val="0000FF"/>
      <w:u w:val="single"/>
    </w:rPr>
  </w:style>
  <w:style w:type="paragraph" w:styleId="Revision">
    <w:name w:val="Revision"/>
    <w:hidden/>
    <w:uiPriority w:val="99"/>
    <w:semiHidden/>
    <w:rsid w:val="003B37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AD"/>
    <w:rPr>
      <w:rFonts w:ascii="Segoe UI" w:hAnsi="Segoe UI" w:cs="Segoe UI"/>
      <w:sz w:val="18"/>
      <w:szCs w:val="18"/>
    </w:rPr>
  </w:style>
  <w:style w:type="character" w:styleId="CommentReference">
    <w:name w:val="annotation reference"/>
    <w:basedOn w:val="DefaultParagraphFont"/>
    <w:uiPriority w:val="99"/>
    <w:semiHidden/>
    <w:unhideWhenUsed/>
    <w:rsid w:val="00EF1FB8"/>
    <w:rPr>
      <w:sz w:val="16"/>
      <w:szCs w:val="16"/>
    </w:rPr>
  </w:style>
  <w:style w:type="paragraph" w:styleId="CommentText">
    <w:name w:val="annotation text"/>
    <w:basedOn w:val="Normal"/>
    <w:link w:val="CommentTextChar"/>
    <w:uiPriority w:val="99"/>
    <w:unhideWhenUsed/>
    <w:rsid w:val="00EF1FB8"/>
    <w:pPr>
      <w:spacing w:line="240" w:lineRule="auto"/>
    </w:pPr>
    <w:rPr>
      <w:sz w:val="20"/>
      <w:szCs w:val="20"/>
    </w:rPr>
  </w:style>
  <w:style w:type="character" w:customStyle="1" w:styleId="CommentTextChar">
    <w:name w:val="Comment Text Char"/>
    <w:basedOn w:val="DefaultParagraphFont"/>
    <w:link w:val="CommentText"/>
    <w:uiPriority w:val="99"/>
    <w:rsid w:val="00EF1FB8"/>
    <w:rPr>
      <w:sz w:val="20"/>
      <w:szCs w:val="20"/>
    </w:rPr>
  </w:style>
  <w:style w:type="paragraph" w:styleId="CommentSubject">
    <w:name w:val="annotation subject"/>
    <w:basedOn w:val="CommentText"/>
    <w:next w:val="CommentText"/>
    <w:link w:val="CommentSubjectChar"/>
    <w:uiPriority w:val="99"/>
    <w:semiHidden/>
    <w:unhideWhenUsed/>
    <w:rsid w:val="00EF1FB8"/>
    <w:rPr>
      <w:b/>
      <w:bCs/>
    </w:rPr>
  </w:style>
  <w:style w:type="character" w:customStyle="1" w:styleId="CommentSubjectChar">
    <w:name w:val="Comment Subject Char"/>
    <w:basedOn w:val="CommentTextChar"/>
    <w:link w:val="CommentSubject"/>
    <w:uiPriority w:val="99"/>
    <w:semiHidden/>
    <w:rsid w:val="00EF1FB8"/>
    <w:rPr>
      <w:b/>
      <w:bCs/>
      <w:sz w:val="20"/>
      <w:szCs w:val="20"/>
    </w:rPr>
  </w:style>
  <w:style w:type="paragraph" w:styleId="ListParagraph">
    <w:name w:val="List Paragraph"/>
    <w:basedOn w:val="Normal"/>
    <w:uiPriority w:val="34"/>
    <w:qFormat/>
    <w:rsid w:val="00B57627"/>
    <w:pPr>
      <w:ind w:left="720"/>
      <w:contextualSpacing/>
    </w:pPr>
  </w:style>
  <w:style w:type="character" w:styleId="Strong">
    <w:name w:val="Strong"/>
    <w:basedOn w:val="DefaultParagraphFont"/>
    <w:uiPriority w:val="22"/>
    <w:qFormat/>
    <w:rsid w:val="00DD450B"/>
    <w:rPr>
      <w:b/>
      <w:bCs/>
    </w:rPr>
  </w:style>
  <w:style w:type="paragraph" w:styleId="Header">
    <w:name w:val="header"/>
    <w:basedOn w:val="Normal"/>
    <w:link w:val="HeaderChar"/>
    <w:uiPriority w:val="99"/>
    <w:unhideWhenUsed/>
    <w:rsid w:val="0013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52"/>
  </w:style>
  <w:style w:type="paragraph" w:styleId="Footer">
    <w:name w:val="footer"/>
    <w:basedOn w:val="Normal"/>
    <w:link w:val="FooterChar"/>
    <w:uiPriority w:val="99"/>
    <w:unhideWhenUsed/>
    <w:rsid w:val="0013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52"/>
  </w:style>
  <w:style w:type="character" w:styleId="Hyperlink">
    <w:name w:val="Hyperlink"/>
    <w:basedOn w:val="DefaultParagraphFont"/>
    <w:uiPriority w:val="99"/>
    <w:unhideWhenUsed/>
    <w:rsid w:val="00CF2EC8"/>
    <w:rPr>
      <w:color w:val="0000FF"/>
      <w:u w:val="single"/>
    </w:rPr>
  </w:style>
  <w:style w:type="paragraph" w:styleId="Revision">
    <w:name w:val="Revision"/>
    <w:hidden/>
    <w:uiPriority w:val="99"/>
    <w:semiHidden/>
    <w:rsid w:val="003B3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8051">
      <w:bodyDiv w:val="1"/>
      <w:marLeft w:val="0"/>
      <w:marRight w:val="0"/>
      <w:marTop w:val="0"/>
      <w:marBottom w:val="0"/>
      <w:divBdr>
        <w:top w:val="none" w:sz="0" w:space="0" w:color="auto"/>
        <w:left w:val="none" w:sz="0" w:space="0" w:color="auto"/>
        <w:bottom w:val="none" w:sz="0" w:space="0" w:color="auto"/>
        <w:right w:val="none" w:sz="0" w:space="0" w:color="auto"/>
      </w:divBdr>
      <w:divsChild>
        <w:div w:id="1168792934">
          <w:marLeft w:val="0"/>
          <w:marRight w:val="0"/>
          <w:marTop w:val="0"/>
          <w:marBottom w:val="300"/>
          <w:divBdr>
            <w:top w:val="none" w:sz="0" w:space="0" w:color="auto"/>
            <w:left w:val="none" w:sz="0" w:space="0" w:color="auto"/>
            <w:bottom w:val="none" w:sz="0" w:space="0" w:color="auto"/>
            <w:right w:val="none" w:sz="0" w:space="0" w:color="auto"/>
          </w:divBdr>
        </w:div>
        <w:div w:id="847715349">
          <w:marLeft w:val="0"/>
          <w:marRight w:val="0"/>
          <w:marTop w:val="0"/>
          <w:marBottom w:val="300"/>
          <w:divBdr>
            <w:top w:val="none" w:sz="0" w:space="0" w:color="auto"/>
            <w:left w:val="none" w:sz="0" w:space="0" w:color="auto"/>
            <w:bottom w:val="none" w:sz="0" w:space="0" w:color="auto"/>
            <w:right w:val="none" w:sz="0" w:space="0" w:color="auto"/>
          </w:divBdr>
        </w:div>
      </w:divsChild>
    </w:div>
    <w:div w:id="13841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rooiels.weebly.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B153-70C6-47C6-AA82-1910453C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Eldie Brink</dc:creator>
  <cp:lastModifiedBy>RE</cp:lastModifiedBy>
  <cp:revision>2</cp:revision>
  <dcterms:created xsi:type="dcterms:W3CDTF">2021-05-15T12:44:00Z</dcterms:created>
  <dcterms:modified xsi:type="dcterms:W3CDTF">2021-05-15T12:44:00Z</dcterms:modified>
</cp:coreProperties>
</file>